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C340B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14:paraId="1B057A2B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3C2C73F3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29C52519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0691130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25339915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CEE93" w14:textId="77777777" w:rsidR="00954155" w:rsidRPr="007F533E" w:rsidRDefault="008E7AF7" w:rsidP="00954155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</w:t>
            </w:r>
            <w:r w:rsidR="00954155" w:rsidRPr="007F533E">
              <w:rPr>
                <w:rFonts w:ascii="Arial Bold" w:hAnsi="Arial Bold"/>
                <w:b/>
              </w:rPr>
              <w:t xml:space="preserve"> </w:t>
            </w:r>
            <w:r w:rsidR="00954155">
              <w:rPr>
                <w:rFonts w:ascii="Arial Bold" w:hAnsi="Arial Bold"/>
                <w:b/>
              </w:rPr>
              <w:t>t</w:t>
            </w:r>
            <w:r w:rsidR="00954155" w:rsidRPr="007F533E">
              <w:rPr>
                <w:rFonts w:ascii="Arial Bold" w:hAnsi="Arial Bold"/>
                <w:b/>
              </w:rPr>
              <w:t xml:space="preserve">itle: </w:t>
            </w:r>
            <w:r w:rsidR="008C6255">
              <w:t>Gardener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C9439C" w14:textId="77777777" w:rsidR="00954155" w:rsidRPr="007F533E" w:rsidRDefault="00954155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8C6255">
              <w:t>3</w:t>
            </w:r>
          </w:p>
        </w:tc>
      </w:tr>
      <w:tr w:rsidR="00954155" w:rsidRPr="007F533E" w14:paraId="39F20FA4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7333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44AB0" w14:textId="77777777"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w:rsidR="00954155" w:rsidRPr="007F533E" w14:paraId="675844D5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C7EB" w14:textId="2BCAC4CC" w:rsidR="00954155" w:rsidRPr="007F533E" w:rsidRDefault="00954155" w:rsidP="0095415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5C4D87">
              <w:t>Ashton Community Science College</w:t>
            </w:r>
          </w:p>
        </w:tc>
      </w:tr>
      <w:tr w:rsidR="00954155" w:rsidRPr="0078599E" w14:paraId="32E3E512" w14:textId="77777777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DA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2AC1C36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1796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2A4AD5A9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13F37031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3B95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5E89A7D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61F84176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</w:t>
            </w:r>
            <w:r w:rsidR="00D60023">
              <w:rPr>
                <w:b/>
                <w:sz w:val="22"/>
              </w:rPr>
              <w:t xml:space="preserve">reference (R) </w:t>
            </w:r>
            <w:r>
              <w:rPr>
                <w:b/>
                <w:sz w:val="22"/>
              </w:rPr>
              <w:t>or</w:t>
            </w:r>
          </w:p>
          <w:p w14:paraId="0BF436B8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02C9FD35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7AE2A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C417E2A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791E34F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45FE412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3E0" w14:textId="77777777" w:rsidR="00954155" w:rsidRPr="00B9303F" w:rsidRDefault="00260DE8" w:rsidP="00954155">
            <w:r>
              <w:t>Full Drivers licence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4CC602" w14:textId="77777777" w:rsidR="00954155" w:rsidRPr="00B9303F" w:rsidRDefault="00A255B0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54E5BD" w14:textId="77777777" w:rsidR="00954155" w:rsidRPr="00B9303F" w:rsidRDefault="00A255B0" w:rsidP="00954155">
            <w:pPr>
              <w:jc w:val="center"/>
            </w:pPr>
            <w:r>
              <w:t>AF</w:t>
            </w:r>
          </w:p>
        </w:tc>
      </w:tr>
      <w:tr w:rsidR="00954155" w:rsidRPr="00E102F0" w14:paraId="431F22B8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73A0F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1B1BB5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F02A275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1A3C425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83B9DF" w14:textId="77777777" w:rsidR="00954155" w:rsidRPr="00B9303F" w:rsidRDefault="008C6255" w:rsidP="00954155">
            <w:r>
              <w:t>Experience of working as a gardener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47E6F5D" w14:textId="77777777" w:rsidR="00954155" w:rsidRPr="00B9303F" w:rsidRDefault="008C6255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18303FA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F20560" w14:paraId="354F7721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CA107A" w14:textId="77777777" w:rsidR="00954155" w:rsidRPr="00B9303F" w:rsidRDefault="008C6255" w:rsidP="00954155">
            <w:r>
              <w:t>Experience of using mowers and other garden tools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6E6C385" w14:textId="77777777" w:rsidR="00954155" w:rsidRPr="00B9303F" w:rsidRDefault="008C6255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DE78111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F20560" w14:paraId="136C366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99F84B" w14:textId="77777777" w:rsidR="00954155" w:rsidRPr="00B9303F" w:rsidRDefault="008C6255" w:rsidP="00954155">
            <w:r>
              <w:t>Experience of working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1D71DC6" w14:textId="77777777" w:rsidR="00954155" w:rsidRPr="00B9303F" w:rsidRDefault="008C6255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49E2E8B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F20560" w14:paraId="7ECD1DB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6FF831" w14:textId="77777777" w:rsidR="00954155" w:rsidRPr="00B9303F" w:rsidRDefault="008C6255" w:rsidP="00954155">
            <w:r>
              <w:t>Experience of working independently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791436C" w14:textId="77777777" w:rsidR="00954155" w:rsidRPr="00B9303F" w:rsidRDefault="008C6255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AD454FC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E102F0" w14:paraId="7D989654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9CAFA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EC960A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944C079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077CE3AF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CC1371" w14:textId="77777777" w:rsidR="00954155" w:rsidRPr="00B9303F" w:rsidRDefault="008C6255" w:rsidP="00954155">
            <w:r>
              <w:t>Ability to work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D12CADD" w14:textId="77777777" w:rsidR="00954155" w:rsidRPr="00B9303F" w:rsidRDefault="008C6255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4FD60F2" w14:textId="77777777" w:rsidR="00954155" w:rsidRPr="00B9303F" w:rsidRDefault="008C6255" w:rsidP="00954155">
            <w:pPr>
              <w:jc w:val="center"/>
            </w:pPr>
            <w:r>
              <w:t>I</w:t>
            </w:r>
          </w:p>
        </w:tc>
      </w:tr>
      <w:tr w:rsidR="00954155" w:rsidRPr="00F20560" w14:paraId="35735BDB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3753CA" w14:textId="77777777" w:rsidR="00954155" w:rsidRPr="00B9303F" w:rsidRDefault="008C6255" w:rsidP="00954155">
            <w:r>
              <w:t>Flexible attitude to work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E965476" w14:textId="77777777" w:rsidR="00954155" w:rsidRPr="00B9303F" w:rsidRDefault="008C6255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832F1CE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F20560" w14:paraId="1291D12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97A93E" w14:textId="77777777" w:rsidR="00954155" w:rsidRPr="00B9303F" w:rsidRDefault="008C6255" w:rsidP="00954155">
            <w:r>
              <w:t>Awareness of Health and Safety issues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6446A58" w14:textId="77777777" w:rsidR="00954155" w:rsidRPr="00B9303F" w:rsidRDefault="008C6255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9B07BFF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F20560" w14:paraId="25E5225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11DE78" w14:textId="77777777" w:rsidR="00954155" w:rsidRPr="00B9303F" w:rsidRDefault="006C7812" w:rsidP="00954155">
            <w:r>
              <w:t xml:space="preserve">Knowledge of growing plants and vegetables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B9093DB" w14:textId="77777777" w:rsidR="00954155" w:rsidRPr="00B9303F" w:rsidRDefault="006C7812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48538EA" w14:textId="77777777" w:rsidR="00954155" w:rsidRPr="00B9303F" w:rsidRDefault="008C6255" w:rsidP="00954155">
            <w:pPr>
              <w:jc w:val="center"/>
            </w:pPr>
            <w:r>
              <w:t>I</w:t>
            </w:r>
          </w:p>
        </w:tc>
      </w:tr>
      <w:tr w:rsidR="00954155" w:rsidRPr="00F20560" w14:paraId="315812B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62C8A1" w14:textId="77777777" w:rsidR="00954155" w:rsidRPr="00B9303F" w:rsidRDefault="008C6255" w:rsidP="00954155">
            <w:r>
              <w:t>Adaptability and willingness to do lots of practical tasks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2B7B9B6" w14:textId="77777777" w:rsidR="00954155" w:rsidRPr="00B9303F" w:rsidRDefault="008C6255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D5C19D6" w14:textId="77777777" w:rsidR="00954155" w:rsidRPr="00B9303F" w:rsidRDefault="008C6255" w:rsidP="00954155">
            <w:pPr>
              <w:jc w:val="center"/>
            </w:pPr>
            <w:r>
              <w:t>I</w:t>
            </w:r>
          </w:p>
        </w:tc>
      </w:tr>
      <w:tr w:rsidR="00954155" w:rsidRPr="00F20560" w14:paraId="5F1880E3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2DD82" w14:textId="77777777" w:rsidR="00954155" w:rsidRPr="00B9303F" w:rsidRDefault="008C6255" w:rsidP="00954155">
            <w:r>
              <w:t>Ability to work independently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68894B4" w14:textId="77777777" w:rsidR="00954155" w:rsidRPr="00B9303F" w:rsidRDefault="008C6255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0BD7403" w14:textId="77777777" w:rsidR="00954155" w:rsidRPr="00B9303F" w:rsidRDefault="008C6255" w:rsidP="00954155">
            <w:pPr>
              <w:jc w:val="center"/>
            </w:pPr>
            <w:r>
              <w:t>AF</w:t>
            </w:r>
          </w:p>
        </w:tc>
      </w:tr>
      <w:tr w:rsidR="00954155" w:rsidRPr="00E102F0" w14:paraId="2BE9A988" w14:textId="77777777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57096" w14:textId="77777777" w:rsidR="00954155" w:rsidRPr="006567CD" w:rsidRDefault="00954155" w:rsidP="00954155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14:paraId="338D0874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14:paraId="448A1B70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14:paraId="014B749A" w14:textId="77777777"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14:paraId="46C4F46A" w14:textId="77777777" w:rsidR="00954155" w:rsidRPr="00F23067" w:rsidRDefault="00AC6D0A" w:rsidP="00AC6D0A">
            <w:pPr>
              <w:numPr>
                <w:ilvl w:val="0"/>
                <w:numId w:val="1"/>
              </w:numPr>
            </w:pPr>
            <w:r>
              <w:t>S</w:t>
            </w:r>
            <w:r w:rsidRPr="00AC6D0A">
              <w:t>atisfactory attendance record/commitment to regular attendance at work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15064" w14:textId="77777777"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14:paraId="3AD5CF04" w14:textId="77777777"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14:paraId="37739941" w14:textId="77777777" w:rsidR="00954155" w:rsidRDefault="00954155" w:rsidP="00954155">
            <w:pPr>
              <w:jc w:val="center"/>
            </w:pPr>
          </w:p>
          <w:p w14:paraId="68CB336B" w14:textId="77777777" w:rsidR="00954155" w:rsidRPr="006668B0" w:rsidRDefault="00954155" w:rsidP="00954155">
            <w:pPr>
              <w:jc w:val="center"/>
            </w:pPr>
            <w:r>
              <w:t>E</w:t>
            </w:r>
          </w:p>
          <w:p w14:paraId="568083C9" w14:textId="77777777"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14:paraId="1B4C8FC9" w14:textId="77777777" w:rsidR="00AC6D0A" w:rsidRPr="006668B0" w:rsidRDefault="00AC6D0A" w:rsidP="00AC6D0A">
            <w:pPr>
              <w:jc w:val="center"/>
            </w:pPr>
            <w:r w:rsidRPr="006668B0">
              <w:t>E</w:t>
            </w:r>
          </w:p>
          <w:p w14:paraId="6334DCB9" w14:textId="77777777" w:rsidR="00954155" w:rsidRPr="00E102F0" w:rsidRDefault="00954155" w:rsidP="008E7AF7">
            <w:pPr>
              <w:numPr>
                <w:ins w:id="0" w:author="Su Evans" w:date="2007-11-22T09:00:00Z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82B7" w14:textId="77777777"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14:paraId="0E179AB3" w14:textId="77777777" w:rsidR="00954155" w:rsidRPr="006668B0" w:rsidRDefault="00954155" w:rsidP="00954155">
            <w:pPr>
              <w:jc w:val="center"/>
            </w:pPr>
            <w:r w:rsidRPr="006668B0">
              <w:t>I</w:t>
            </w:r>
          </w:p>
          <w:p w14:paraId="3A966E04" w14:textId="77777777" w:rsidR="00954155" w:rsidRDefault="00954155" w:rsidP="00954155">
            <w:pPr>
              <w:jc w:val="center"/>
            </w:pPr>
          </w:p>
          <w:p w14:paraId="380750A4" w14:textId="77777777" w:rsidR="00954155" w:rsidRPr="006668B0" w:rsidRDefault="00954155" w:rsidP="00954155">
            <w:pPr>
              <w:jc w:val="center"/>
            </w:pPr>
            <w:r>
              <w:t>I</w:t>
            </w:r>
          </w:p>
          <w:p w14:paraId="0BAD7E78" w14:textId="77777777" w:rsidR="00954155" w:rsidRPr="006668B0" w:rsidRDefault="00954155" w:rsidP="00954155">
            <w:pPr>
              <w:jc w:val="center"/>
            </w:pPr>
            <w:r>
              <w:t>I</w:t>
            </w:r>
          </w:p>
          <w:p w14:paraId="19D981BC" w14:textId="77777777" w:rsidR="00AC6D0A" w:rsidRPr="006668B0" w:rsidRDefault="00D60023" w:rsidP="00AC6D0A">
            <w:pPr>
              <w:jc w:val="center"/>
            </w:pPr>
            <w:r>
              <w:t>R</w:t>
            </w:r>
          </w:p>
          <w:p w14:paraId="4852CF5B" w14:textId="77777777" w:rsidR="00954155" w:rsidRPr="00E102F0" w:rsidRDefault="00954155" w:rsidP="008E7AF7">
            <w:pPr>
              <w:numPr>
                <w:ins w:id="1" w:author="Su Evans" w:date="2007-11-22T09:06:00Z"/>
              </w:numPr>
              <w:rPr>
                <w:sz w:val="22"/>
                <w:szCs w:val="22"/>
              </w:rPr>
            </w:pPr>
          </w:p>
        </w:tc>
      </w:tr>
      <w:tr w:rsidR="00954155" w:rsidRPr="00B72169" w14:paraId="0C435DD6" w14:textId="77777777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98738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654DC0" w14:textId="77777777" w:rsidR="00954155" w:rsidRPr="00B72169" w:rsidRDefault="00A255B0" w:rsidP="00954155">
            <w:pPr>
              <w:tabs>
                <w:tab w:val="left" w:pos="3198"/>
              </w:tabs>
              <w:spacing w:before="80" w:after="80"/>
            </w:pPr>
            <w:r>
              <w:t>ACSC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D64B9DB" w14:textId="77777777"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F12E" w14:textId="61F66F06" w:rsidR="00954155" w:rsidRPr="00B72169" w:rsidRDefault="00C5696A" w:rsidP="00954155">
            <w:pPr>
              <w:spacing w:before="80" w:after="80"/>
            </w:pPr>
            <w:r>
              <w:t>June 2024</w:t>
            </w:r>
          </w:p>
        </w:tc>
      </w:tr>
      <w:tr w:rsidR="00954155" w:rsidRPr="00B72169" w14:paraId="5FC1E4E7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9258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2C774ED5" w14:textId="77777777" w:rsidR="00B6089F" w:rsidRDefault="00B6089F"/>
    <w:sectPr w:rsidR="00B6089F" w:rsidSect="00954155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11CB9" w14:textId="77777777" w:rsidR="009C0EF1" w:rsidRDefault="009C0EF1">
      <w:r>
        <w:separator/>
      </w:r>
    </w:p>
  </w:endnote>
  <w:endnote w:type="continuationSeparator" w:id="0">
    <w:p w14:paraId="55DF9A52" w14:textId="77777777" w:rsidR="009C0EF1" w:rsidRDefault="009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2A93C" w14:textId="77777777" w:rsidR="009C0EF1" w:rsidRDefault="009C0EF1">
      <w:r>
        <w:separator/>
      </w:r>
    </w:p>
  </w:footnote>
  <w:footnote w:type="continuationSeparator" w:id="0">
    <w:p w14:paraId="4566E48D" w14:textId="77777777" w:rsidR="009C0EF1" w:rsidRDefault="009C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3118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u Evans">
    <w15:presenceInfo w15:providerId="AD" w15:userId="S-1-5-21-2338378998-733939760-2276305375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1256A4"/>
    <w:rsid w:val="00260DE8"/>
    <w:rsid w:val="00326E80"/>
    <w:rsid w:val="004E749C"/>
    <w:rsid w:val="005724F0"/>
    <w:rsid w:val="005C4D87"/>
    <w:rsid w:val="006302CC"/>
    <w:rsid w:val="00647149"/>
    <w:rsid w:val="006567CD"/>
    <w:rsid w:val="006C43A6"/>
    <w:rsid w:val="006C7812"/>
    <w:rsid w:val="007C0E26"/>
    <w:rsid w:val="007D5064"/>
    <w:rsid w:val="008468E6"/>
    <w:rsid w:val="00886D02"/>
    <w:rsid w:val="008C5A72"/>
    <w:rsid w:val="008C6255"/>
    <w:rsid w:val="008E7AF7"/>
    <w:rsid w:val="008F6153"/>
    <w:rsid w:val="009313A4"/>
    <w:rsid w:val="00954155"/>
    <w:rsid w:val="009C0EF1"/>
    <w:rsid w:val="00A255B0"/>
    <w:rsid w:val="00AC6D0A"/>
    <w:rsid w:val="00B46CF7"/>
    <w:rsid w:val="00B6089F"/>
    <w:rsid w:val="00B63F61"/>
    <w:rsid w:val="00B96574"/>
    <w:rsid w:val="00BD193C"/>
    <w:rsid w:val="00C51530"/>
    <w:rsid w:val="00C5696A"/>
    <w:rsid w:val="00CD4D20"/>
    <w:rsid w:val="00D60023"/>
    <w:rsid w:val="00DC3A1C"/>
    <w:rsid w:val="00E335DF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C8D8F3"/>
  <w15:chartTrackingRefBased/>
  <w15:docId w15:val="{5A35A5E7-609F-4CE8-8934-FB9AB08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2EC7417E3143964D9BE003A4D726" ma:contentTypeVersion="14" ma:contentTypeDescription="Create a new document." ma:contentTypeScope="" ma:versionID="c2ac6531787918fffa9a8a19781925c0">
  <xsd:schema xmlns:xsd="http://www.w3.org/2001/XMLSchema" xmlns:xs="http://www.w3.org/2001/XMLSchema" xmlns:p="http://schemas.microsoft.com/office/2006/metadata/properties" xmlns:ns3="6341ef66-95fa-4bd2-b885-66dc21fa0e6d" xmlns:ns4="ea72915b-7215-4942-911f-20d65c63a2dc" targetNamespace="http://schemas.microsoft.com/office/2006/metadata/properties" ma:root="true" ma:fieldsID="d00dd46f45b154a9502e1ce25dfaa039" ns3:_="" ns4:_="">
    <xsd:import namespace="6341ef66-95fa-4bd2-b885-66dc21fa0e6d"/>
    <xsd:import namespace="ea72915b-7215-4942-911f-20d65c63a2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1ef66-95fa-4bd2-b885-66dc21fa0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915b-7215-4942-911f-20d65c63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0A8F6-810A-4A57-B176-11741F6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0443F-0378-44A1-9FFA-4DE2469B7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07C8B-98DB-4E0E-B40B-ABE39B8D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1ef66-95fa-4bd2-b885-66dc21fa0e6d"/>
    <ds:schemaRef ds:uri="ea72915b-7215-4942-911f-20d65c63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Mr S Patel</cp:lastModifiedBy>
  <cp:revision>2</cp:revision>
  <cp:lastPrinted>2022-05-27T13:58:00Z</cp:lastPrinted>
  <dcterms:created xsi:type="dcterms:W3CDTF">2024-06-17T12:39:00Z</dcterms:created>
  <dcterms:modified xsi:type="dcterms:W3CDTF">2024-06-17T12:39:00Z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0x0101000C242EC7417E3143964D9BE003A4D726</vt:lpwstr>
  </property>
</Properties>
</file>