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55" w:rsidRPr="005F17E5" w:rsidRDefault="00147AA8" w:rsidP="00AC37CE">
      <w:pPr>
        <w:pStyle w:val="Title"/>
        <w:rPr>
          <w:noProof/>
          <w:sz w:val="32"/>
          <w:szCs w:val="32"/>
          <w:u w:val="non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4453CF" wp14:editId="0E500272">
            <wp:simplePos x="0" y="0"/>
            <wp:positionH relativeFrom="column">
              <wp:posOffset>-469017</wp:posOffset>
            </wp:positionH>
            <wp:positionV relativeFrom="paragraph">
              <wp:posOffset>-198037</wp:posOffset>
            </wp:positionV>
            <wp:extent cx="590763" cy="556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nefol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63" cy="55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40DE5B" wp14:editId="559F3B06">
            <wp:simplePos x="0" y="0"/>
            <wp:positionH relativeFrom="column">
              <wp:posOffset>9000545</wp:posOffset>
            </wp:positionH>
            <wp:positionV relativeFrom="paragraph">
              <wp:posOffset>-198147</wp:posOffset>
            </wp:positionV>
            <wp:extent cx="591185" cy="554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82">
        <w:rPr>
          <w:noProof/>
          <w:lang w:eastAsia="en-GB"/>
        </w:rPr>
        <w:t>St John’s Stonefold CE Primary School</w:t>
      </w:r>
      <w:r w:rsidR="005F17E5" w:rsidRPr="005F17E5">
        <w:rPr>
          <w:noProof/>
          <w:lang w:eastAsia="en-GB"/>
        </w:rPr>
        <w:t>,</w:t>
      </w:r>
      <w:r w:rsidR="00700382">
        <w:rPr>
          <w:noProof/>
          <w:lang w:eastAsia="en-GB"/>
        </w:rPr>
        <w:t xml:space="preserve"> Rising Bridge</w:t>
      </w:r>
    </w:p>
    <w:p w:rsidR="00AC37CE" w:rsidRPr="00AC37CE" w:rsidRDefault="00AC37CE" w:rsidP="00AC37CE">
      <w:pPr>
        <w:pStyle w:val="Title"/>
        <w:rPr>
          <w:sz w:val="32"/>
          <w:szCs w:val="32"/>
          <w:u w:val="none"/>
        </w:rPr>
      </w:pP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45"/>
        <w:gridCol w:w="1278"/>
        <w:gridCol w:w="2267"/>
        <w:gridCol w:w="3687"/>
      </w:tblGrid>
      <w:tr w:rsidR="00954155" w:rsidRPr="00640029" w:rsidTr="005F17E5"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4155" w:rsidRPr="00640029" w:rsidRDefault="00ED5445" w:rsidP="00EB5BDB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Person Specification F</w:t>
            </w:r>
            <w:r w:rsidR="00954155" w:rsidRPr="00640029">
              <w:rPr>
                <w:rFonts w:cs="Arial"/>
                <w:b/>
                <w:sz w:val="22"/>
                <w:szCs w:val="22"/>
              </w:rPr>
              <w:t>orm</w:t>
            </w:r>
          </w:p>
        </w:tc>
      </w:tr>
      <w:tr w:rsidR="00954155" w:rsidRPr="00640029" w:rsidTr="00CA5BD8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954155" w:rsidP="00246C7B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Job title: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81B5C">
              <w:rPr>
                <w:rFonts w:cs="Arial"/>
                <w:b/>
                <w:sz w:val="22"/>
                <w:szCs w:val="22"/>
              </w:rPr>
              <w:t>Key Stage 2</w:t>
            </w:r>
            <w:r w:rsidR="000E6C5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>Classteacher</w:t>
            </w:r>
            <w:r w:rsidR="00EB5BDB" w:rsidRPr="0064002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EB5BDB" w:rsidP="00090737">
            <w:pPr>
              <w:tabs>
                <w:tab w:val="left" w:pos="1168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Required </w:t>
            </w:r>
            <w:r w:rsidR="00D041EA" w:rsidRPr="00640029">
              <w:rPr>
                <w:rFonts w:cs="Arial"/>
                <w:b/>
                <w:sz w:val="22"/>
                <w:szCs w:val="22"/>
              </w:rPr>
              <w:t>01.</w:t>
            </w:r>
            <w:r w:rsidR="00090737">
              <w:rPr>
                <w:rFonts w:cs="Arial"/>
                <w:b/>
                <w:sz w:val="22"/>
                <w:szCs w:val="22"/>
              </w:rPr>
              <w:t>09</w:t>
            </w:r>
            <w:r w:rsidR="00281B5C">
              <w:rPr>
                <w:rFonts w:cs="Arial"/>
                <w:b/>
                <w:sz w:val="22"/>
                <w:szCs w:val="22"/>
              </w:rPr>
              <w:t xml:space="preserve">.24 </w:t>
            </w:r>
          </w:p>
        </w:tc>
      </w:tr>
      <w:tr w:rsidR="00954155" w:rsidRPr="00640029" w:rsidTr="00CA5BD8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640029" w:rsidRDefault="00954155" w:rsidP="00954155">
            <w:pPr>
              <w:tabs>
                <w:tab w:val="left" w:pos="1877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Directorate: </w:t>
            </w:r>
            <w:r w:rsidRPr="00640029">
              <w:rPr>
                <w:rFonts w:cs="Arial"/>
                <w:sz w:val="22"/>
                <w:szCs w:val="22"/>
              </w:rPr>
              <w:t>Children and Young People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D041EA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Permanent Position</w:t>
            </w:r>
          </w:p>
        </w:tc>
      </w:tr>
      <w:tr w:rsidR="00954155" w:rsidRPr="00640029" w:rsidTr="00AC37CE">
        <w:trPr>
          <w:trHeight w:val="578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640029" w:rsidRDefault="00954155" w:rsidP="00700382">
            <w:pPr>
              <w:tabs>
                <w:tab w:val="left" w:pos="2743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Establishment or team: </w:t>
            </w:r>
            <w:r w:rsidR="00700382">
              <w:rPr>
                <w:rFonts w:cs="Arial"/>
                <w:sz w:val="22"/>
                <w:szCs w:val="22"/>
              </w:rPr>
              <w:t>St John’s Stonefold CE Primary School</w:t>
            </w:r>
          </w:p>
        </w:tc>
      </w:tr>
      <w:tr w:rsidR="00954155" w:rsidRPr="00640029" w:rsidTr="00CA5BD8">
        <w:trPr>
          <w:trHeight w:val="7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954155" w:rsidP="00AC37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Requirements</w:t>
            </w:r>
            <w:r w:rsidR="00AC37CE" w:rsidRPr="00640029">
              <w:rPr>
                <w:rFonts w:cs="Arial"/>
                <w:b/>
                <w:sz w:val="22"/>
                <w:szCs w:val="22"/>
              </w:rPr>
              <w:t xml:space="preserve"> - </w:t>
            </w:r>
            <w:r w:rsidRPr="00640029">
              <w:rPr>
                <w:rFonts w:cs="Arial"/>
                <w:b/>
                <w:sz w:val="22"/>
                <w:szCs w:val="22"/>
              </w:rPr>
              <w:t>(based on the job description)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Essential (E)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or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desirable (D)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F8D" w:rsidRPr="00640029" w:rsidRDefault="00954155" w:rsidP="00D041E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To be identified by: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application form (A),</w:t>
            </w:r>
          </w:p>
          <w:p w:rsidR="00FB5F8D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i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 xml:space="preserve">nterview (I) or </w:t>
            </w:r>
            <w:r w:rsidR="00DB2BDF" w:rsidRPr="00640029">
              <w:rPr>
                <w:rFonts w:cs="Arial"/>
                <w:b/>
                <w:sz w:val="22"/>
                <w:szCs w:val="22"/>
              </w:rPr>
              <w:t>reference</w:t>
            </w:r>
            <w:r w:rsidRPr="00640029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DB2BDF" w:rsidRPr="00640029">
              <w:rPr>
                <w:rFonts w:cs="Arial"/>
                <w:b/>
                <w:sz w:val="22"/>
                <w:szCs w:val="22"/>
              </w:rPr>
              <w:t>R</w:t>
            </w:r>
            <w:r w:rsidR="00FB5F8D" w:rsidRPr="00640029">
              <w:rPr>
                <w:rFonts w:cs="Arial"/>
                <w:b/>
                <w:sz w:val="22"/>
                <w:szCs w:val="22"/>
              </w:rPr>
              <w:t>)</w:t>
            </w:r>
          </w:p>
          <w:p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54155" w:rsidRPr="00640029" w:rsidTr="005F17E5">
        <w:trPr>
          <w:trHeight w:val="4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155" w:rsidRPr="00640029" w:rsidRDefault="00954155" w:rsidP="0095415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54155" w:rsidRPr="00640029" w:rsidTr="00CA5BD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Qualified Teacher Status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</w:t>
            </w:r>
          </w:p>
        </w:tc>
      </w:tr>
      <w:tr w:rsidR="00954155" w:rsidRPr="00640029" w:rsidTr="00CA5BD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155" w:rsidRPr="00640029" w:rsidRDefault="00DB2BDF" w:rsidP="00AD7B7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Recent &amp; relevant </w:t>
            </w:r>
            <w:r w:rsidR="00AD7B7D" w:rsidRPr="00640029">
              <w:rPr>
                <w:rFonts w:cs="Arial"/>
                <w:sz w:val="22"/>
                <w:szCs w:val="22"/>
              </w:rPr>
              <w:t xml:space="preserve">participation in </w:t>
            </w:r>
            <w:r w:rsidRPr="00640029">
              <w:rPr>
                <w:rFonts w:cs="Arial"/>
                <w:sz w:val="22"/>
                <w:szCs w:val="22"/>
              </w:rPr>
              <w:t>professional development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954155" w:rsidRPr="00640029" w:rsidRDefault="004525C5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</w:t>
            </w:r>
          </w:p>
        </w:tc>
      </w:tr>
      <w:tr w:rsidR="0095415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2FC" w:rsidRPr="00640029" w:rsidRDefault="005F17E5" w:rsidP="005F17E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Faith Commitment</w:t>
            </w:r>
            <w:r w:rsidRPr="00640029">
              <w:rPr>
                <w:sz w:val="22"/>
                <w:szCs w:val="22"/>
              </w:rPr>
              <w:t xml:space="preserve">: </w:t>
            </w:r>
            <w:r w:rsidRPr="00640029">
              <w:rPr>
                <w:rFonts w:cs="Arial"/>
                <w:b/>
                <w:sz w:val="22"/>
                <w:szCs w:val="22"/>
              </w:rPr>
              <w:t>To be able to demonstrate knowledge and understanding of the following in the context of a Church school.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F17E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Full and active member of a church in membership of Churches Together in England. (This requires evidence of current church involvement and a clear indication of the applicant's beliefs in relation to a Church school)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A,I,R</w:t>
            </w:r>
          </w:p>
        </w:tc>
      </w:tr>
      <w:tr w:rsidR="005F17E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5F17E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Fully supportive of the Christian teachings and ethos of the school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5F17E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5" w:rsidRPr="00640029" w:rsidRDefault="005F17E5" w:rsidP="0095415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Experience &amp; Professional Knowledge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5" w:rsidRPr="00640029" w:rsidRDefault="005F17E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54155" w:rsidRPr="00640029" w:rsidTr="00CA5BD8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137D89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Demonstrate a 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proven track </w:t>
            </w:r>
            <w:r w:rsidRPr="00640029">
              <w:rPr>
                <w:rFonts w:cs="Arial"/>
                <w:sz w:val="22"/>
                <w:szCs w:val="22"/>
              </w:rPr>
              <w:t xml:space="preserve">record of </w:t>
            </w:r>
            <w:r w:rsidR="004A2A9D" w:rsidRPr="00640029">
              <w:rPr>
                <w:rFonts w:cs="Arial"/>
                <w:sz w:val="22"/>
                <w:szCs w:val="22"/>
              </w:rPr>
              <w:t>effective</w:t>
            </w:r>
            <w:r w:rsidRPr="00640029">
              <w:rPr>
                <w:rFonts w:cs="Arial"/>
                <w:sz w:val="22"/>
                <w:szCs w:val="22"/>
              </w:rPr>
              <w:t xml:space="preserve"> teaching</w:t>
            </w:r>
            <w:r w:rsidR="00575662" w:rsidRPr="00640029">
              <w:rPr>
                <w:rFonts w:cs="Arial"/>
                <w:sz w:val="22"/>
                <w:szCs w:val="22"/>
              </w:rPr>
              <w:t xml:space="preserve"> as a </w:t>
            </w:r>
            <w:r w:rsidR="00E46963" w:rsidRPr="00640029">
              <w:rPr>
                <w:rFonts w:cs="Arial"/>
                <w:sz w:val="22"/>
                <w:szCs w:val="22"/>
              </w:rPr>
              <w:t>class</w:t>
            </w:r>
            <w:r w:rsidR="00D32CD2">
              <w:rPr>
                <w:rFonts w:cs="Arial"/>
                <w:sz w:val="22"/>
                <w:szCs w:val="22"/>
              </w:rPr>
              <w:t xml:space="preserve"> </w:t>
            </w:r>
            <w:r w:rsidR="00E46963" w:rsidRPr="00640029">
              <w:rPr>
                <w:rFonts w:cs="Arial"/>
                <w:sz w:val="22"/>
                <w:szCs w:val="22"/>
              </w:rPr>
              <w:t>teacher</w:t>
            </w:r>
            <w:r w:rsidR="00575662" w:rsidRPr="00640029">
              <w:rPr>
                <w:rFonts w:cs="Arial"/>
                <w:sz w:val="22"/>
                <w:szCs w:val="22"/>
              </w:rPr>
              <w:t xml:space="preserve"> in a substantive post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 </w:t>
            </w:r>
            <w:r w:rsidR="00CA5BD8" w:rsidRPr="00640029">
              <w:rPr>
                <w:rFonts w:cs="Arial"/>
                <w:sz w:val="22"/>
                <w:szCs w:val="22"/>
              </w:rPr>
              <w:t xml:space="preserve">within </w:t>
            </w:r>
            <w:r w:rsidR="00281B5C">
              <w:rPr>
                <w:rFonts w:cs="Arial"/>
                <w:sz w:val="22"/>
                <w:szCs w:val="22"/>
              </w:rPr>
              <w:t>KS2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 for at least </w:t>
            </w:r>
            <w:r w:rsidR="00137D89">
              <w:rPr>
                <w:rFonts w:cs="Arial"/>
                <w:sz w:val="22"/>
                <w:szCs w:val="22"/>
              </w:rPr>
              <w:t>two years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090737" w:rsidP="009541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bookmarkStart w:id="0" w:name="_GoBack"/>
            <w:bookmarkEnd w:id="0"/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B9253F" w:rsidP="000E6C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 t</w:t>
            </w:r>
            <w:r w:rsidR="00CA013B" w:rsidRPr="00640029">
              <w:rPr>
                <w:rFonts w:cs="Arial"/>
                <w:sz w:val="22"/>
                <w:szCs w:val="22"/>
              </w:rPr>
              <w:t>horough knowledge of</w:t>
            </w:r>
            <w:r w:rsidR="00DB2BDF" w:rsidRPr="00640029">
              <w:rPr>
                <w:rFonts w:cs="Arial"/>
                <w:sz w:val="22"/>
                <w:szCs w:val="22"/>
              </w:rPr>
              <w:t xml:space="preserve"> </w:t>
            </w:r>
            <w:r w:rsidR="00281B5C">
              <w:rPr>
                <w:rFonts w:cs="Arial"/>
                <w:sz w:val="22"/>
                <w:szCs w:val="22"/>
              </w:rPr>
              <w:t>the KS2</w:t>
            </w:r>
            <w:r w:rsidR="009304CE">
              <w:rPr>
                <w:rFonts w:cs="Arial"/>
                <w:sz w:val="22"/>
                <w:szCs w:val="22"/>
              </w:rPr>
              <w:t xml:space="preserve"> </w:t>
            </w:r>
            <w:r w:rsidR="00CA5BD8" w:rsidRPr="00640029">
              <w:rPr>
                <w:rFonts w:cs="Arial"/>
                <w:sz w:val="22"/>
                <w:szCs w:val="22"/>
              </w:rPr>
              <w:t>c</w:t>
            </w:r>
            <w:r w:rsidR="00E46963" w:rsidRPr="00640029">
              <w:rPr>
                <w:rFonts w:cs="Arial"/>
                <w:sz w:val="22"/>
                <w:szCs w:val="22"/>
              </w:rPr>
              <w:t>urriculum</w:t>
            </w:r>
            <w:r w:rsidR="00550310" w:rsidRPr="00640029">
              <w:rPr>
                <w:rFonts w:cs="Arial"/>
                <w:sz w:val="22"/>
                <w:szCs w:val="22"/>
              </w:rPr>
              <w:t xml:space="preserve"> </w:t>
            </w:r>
            <w:r w:rsidRPr="00640029">
              <w:rPr>
                <w:rFonts w:cs="Arial"/>
                <w:sz w:val="22"/>
                <w:szCs w:val="22"/>
              </w:rPr>
              <w:t xml:space="preserve">and ability to 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assess accurately and </w:t>
            </w:r>
            <w:r w:rsidRPr="00640029">
              <w:rPr>
                <w:rFonts w:cs="Arial"/>
                <w:sz w:val="22"/>
                <w:szCs w:val="22"/>
              </w:rPr>
              <w:t>deliver a broad, balanced and exciting curriculum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 </w:t>
            </w:r>
            <w:r w:rsidR="00567B61" w:rsidRPr="00640029">
              <w:rPr>
                <w:rFonts w:cs="Arial"/>
                <w:sz w:val="22"/>
                <w:szCs w:val="22"/>
              </w:rPr>
              <w:t>covering all aspects of learning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897AF8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897AF8" w:rsidRPr="00640029" w:rsidRDefault="00897AF8" w:rsidP="009304CE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Professional skills in </w:t>
            </w:r>
            <w:r w:rsidR="009304CE">
              <w:rPr>
                <w:rFonts w:cs="Arial"/>
                <w:sz w:val="22"/>
                <w:szCs w:val="22"/>
              </w:rPr>
              <w:t>English, Maths</w:t>
            </w:r>
            <w:r w:rsidRPr="00640029">
              <w:rPr>
                <w:rFonts w:cs="Arial"/>
                <w:sz w:val="22"/>
                <w:szCs w:val="22"/>
              </w:rPr>
              <w:t xml:space="preserve"> and ICT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897AF8" w:rsidRPr="00640029" w:rsidRDefault="00897AF8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897AF8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362BA9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62BA9" w:rsidRPr="00640029" w:rsidRDefault="00362BA9" w:rsidP="00281B5C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Successful experience in leading </w:t>
            </w:r>
            <w:r w:rsidR="000E6C55">
              <w:rPr>
                <w:rFonts w:cs="Arial"/>
                <w:sz w:val="22"/>
                <w:szCs w:val="22"/>
              </w:rPr>
              <w:t>a</w:t>
            </w:r>
            <w:r w:rsidRPr="00640029">
              <w:rPr>
                <w:rFonts w:cs="Arial"/>
                <w:sz w:val="22"/>
                <w:szCs w:val="22"/>
              </w:rPr>
              <w:t xml:space="preserve"> subject area</w:t>
            </w:r>
            <w:r w:rsidR="00137D8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62BA9" w:rsidRPr="00640029" w:rsidRDefault="00137D89" w:rsidP="009541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62BA9" w:rsidRPr="00640029" w:rsidRDefault="00362BA9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AD7B7D" w:rsidRPr="00640029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AD7B7D" w:rsidRPr="00640029" w:rsidRDefault="00AD7B7D" w:rsidP="00B9253F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Understanding of</w:t>
            </w:r>
            <w:r w:rsidR="00E46963" w:rsidRPr="00640029">
              <w:rPr>
                <w:rFonts w:cs="Arial"/>
                <w:sz w:val="22"/>
                <w:szCs w:val="22"/>
              </w:rPr>
              <w:t>,</w:t>
            </w:r>
            <w:r w:rsidRPr="00640029">
              <w:rPr>
                <w:rFonts w:cs="Arial"/>
                <w:sz w:val="22"/>
                <w:szCs w:val="22"/>
              </w:rPr>
              <w:t xml:space="preserve"> and commitment to</w:t>
            </w:r>
            <w:r w:rsidR="00E46963" w:rsidRPr="00640029">
              <w:rPr>
                <w:rFonts w:cs="Arial"/>
                <w:sz w:val="22"/>
                <w:szCs w:val="22"/>
              </w:rPr>
              <w:t>,</w:t>
            </w:r>
            <w:r w:rsidRPr="00640029">
              <w:rPr>
                <w:rFonts w:cs="Arial"/>
                <w:sz w:val="22"/>
                <w:szCs w:val="22"/>
              </w:rPr>
              <w:t xml:space="preserve"> AFL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D7B7D" w:rsidRPr="00640029" w:rsidRDefault="00AD7B7D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D7B7D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7774BE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Able to provide </w:t>
            </w:r>
            <w:r w:rsidR="007774BE" w:rsidRPr="00640029">
              <w:rPr>
                <w:rFonts w:cs="Arial"/>
                <w:sz w:val="22"/>
                <w:szCs w:val="22"/>
              </w:rPr>
              <w:t>a</w:t>
            </w:r>
            <w:r w:rsidRPr="00640029">
              <w:rPr>
                <w:rFonts w:cs="Arial"/>
                <w:sz w:val="22"/>
                <w:szCs w:val="22"/>
              </w:rPr>
              <w:t xml:space="preserve"> high quality</w:t>
            </w:r>
            <w:r w:rsidR="00567B61" w:rsidRPr="00640029">
              <w:rPr>
                <w:rFonts w:cs="Arial"/>
                <w:sz w:val="22"/>
                <w:szCs w:val="22"/>
              </w:rPr>
              <w:t>, challenging and effective</w:t>
            </w:r>
            <w:r w:rsidRPr="00640029">
              <w:rPr>
                <w:rFonts w:cs="Arial"/>
                <w:sz w:val="22"/>
                <w:szCs w:val="22"/>
              </w:rPr>
              <w:t xml:space="preserve"> learning environment</w:t>
            </w:r>
            <w:r w:rsidR="00567B61" w:rsidRPr="00640029">
              <w:rPr>
                <w:rFonts w:cs="Arial"/>
                <w:sz w:val="22"/>
                <w:szCs w:val="22"/>
              </w:rPr>
              <w:t xml:space="preserve"> which promotes high quality learning experiences for all children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F3710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Able to identify and meet the needs of all learners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7774BE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16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E46963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  <w:r w:rsidR="004525C5" w:rsidRPr="00640029">
              <w:rPr>
                <w:rFonts w:cs="Arial"/>
                <w:sz w:val="22"/>
                <w:szCs w:val="22"/>
              </w:rPr>
              <w:t xml:space="preserve">ffective behaviour management </w:t>
            </w:r>
            <w:r w:rsidR="00DB2BDF" w:rsidRPr="00640029">
              <w:rPr>
                <w:rFonts w:cs="Arial"/>
                <w:sz w:val="22"/>
                <w:szCs w:val="22"/>
              </w:rPr>
              <w:t>strategies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B2BDF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7774BE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7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567B61" w:rsidP="000B14F1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P</w:t>
            </w:r>
            <w:r w:rsidR="00FF7418" w:rsidRPr="00640029">
              <w:rPr>
                <w:rFonts w:cs="Arial"/>
                <w:sz w:val="22"/>
                <w:szCs w:val="22"/>
              </w:rPr>
              <w:t xml:space="preserve">roven record of children making 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at least typical or rapid </w:t>
            </w:r>
            <w:r w:rsidR="00FF7418" w:rsidRPr="00640029">
              <w:rPr>
                <w:rFonts w:cs="Arial"/>
                <w:sz w:val="22"/>
                <w:szCs w:val="22"/>
              </w:rPr>
              <w:t>progress</w:t>
            </w:r>
            <w:r w:rsidRPr="0064002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EE3C93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95415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Knowledge, skills and abilities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155" w:rsidRPr="00640029" w:rsidRDefault="00954155" w:rsidP="009541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54155" w:rsidRPr="00640029" w:rsidTr="00CA5BD8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E46963" w:rsidP="0095415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lastRenderedPageBreak/>
              <w:t xml:space="preserve">Strong communication and </w:t>
            </w:r>
            <w:r w:rsidR="00276285" w:rsidRPr="00640029">
              <w:rPr>
                <w:rFonts w:cs="Arial"/>
                <w:sz w:val="22"/>
                <w:szCs w:val="22"/>
              </w:rPr>
              <w:t>interpersonal skills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276285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:rsidTr="00CA5BD8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FF7418" w:rsidP="000B14F1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To value involvement of parents and to have</w:t>
            </w:r>
            <w:r w:rsidR="00276285" w:rsidRPr="00640029">
              <w:rPr>
                <w:rFonts w:cs="Arial"/>
                <w:sz w:val="22"/>
                <w:szCs w:val="22"/>
              </w:rPr>
              <w:t xml:space="preserve"> confidence to engage with parents</w:t>
            </w:r>
            <w:r w:rsidRPr="00640029">
              <w:rPr>
                <w:rFonts w:cs="Arial"/>
                <w:sz w:val="22"/>
                <w:szCs w:val="22"/>
              </w:rPr>
              <w:t xml:space="preserve"> effectively</w:t>
            </w:r>
            <w:r w:rsidR="000B14F1" w:rsidRPr="00640029">
              <w:rPr>
                <w:rFonts w:cs="Arial"/>
                <w:sz w:val="22"/>
                <w:szCs w:val="22"/>
              </w:rPr>
              <w:t>. To be able to evidence a</w:t>
            </w:r>
            <w:r w:rsidR="00567B61" w:rsidRPr="00640029">
              <w:rPr>
                <w:rFonts w:cs="Arial"/>
                <w:sz w:val="22"/>
                <w:szCs w:val="22"/>
              </w:rPr>
              <w:t xml:space="preserve"> track record of being proactive in engaging parents</w:t>
            </w:r>
            <w:r w:rsidR="000B14F1" w:rsidRPr="00640029">
              <w:rPr>
                <w:rFonts w:cs="Arial"/>
                <w:sz w:val="22"/>
                <w:szCs w:val="22"/>
              </w:rPr>
              <w:t xml:space="preserve"> and involving them in children’s learning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276285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7774BE" w:rsidRPr="00640029" w:rsidTr="00CA5BD8">
        <w:trPr>
          <w:trHeight w:val="19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4BE" w:rsidRPr="00640029" w:rsidRDefault="007774BE" w:rsidP="007774BE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Have high expectations of children and be able to excite, enthuse</w:t>
            </w:r>
            <w:r w:rsidR="004525C5" w:rsidRPr="00640029">
              <w:rPr>
                <w:rFonts w:cs="Arial"/>
                <w:sz w:val="22"/>
                <w:szCs w:val="22"/>
              </w:rPr>
              <w:t xml:space="preserve"> </w:t>
            </w:r>
            <w:r w:rsidR="00FF7418" w:rsidRPr="00640029">
              <w:rPr>
                <w:rFonts w:cs="Arial"/>
                <w:sz w:val="22"/>
                <w:szCs w:val="22"/>
              </w:rPr>
              <w:t>and</w:t>
            </w:r>
            <w:r w:rsidRPr="00640029">
              <w:rPr>
                <w:rFonts w:cs="Arial"/>
                <w:sz w:val="22"/>
                <w:szCs w:val="22"/>
              </w:rPr>
              <w:t xml:space="preserve"> inspire children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7774BE" w:rsidRPr="00640029" w:rsidRDefault="007774BE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7774BE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4A2A9D" w:rsidRPr="00640029" w:rsidTr="005F17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9D" w:rsidRPr="00640029" w:rsidRDefault="004A2A9D" w:rsidP="00FF741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9D" w:rsidRPr="00640029" w:rsidRDefault="004A2A9D" w:rsidP="00FF74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9D" w:rsidRPr="00640029" w:rsidRDefault="004A2A9D" w:rsidP="00FF74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A2A9D" w:rsidRPr="00640029" w:rsidTr="00CA5BD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4A2A9D" w:rsidRPr="00640029" w:rsidRDefault="004A2A9D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Organised and dedicated</w:t>
            </w:r>
            <w:r w:rsidR="00AC37CE" w:rsidRPr="00640029">
              <w:rPr>
                <w:rFonts w:cs="Arial"/>
                <w:sz w:val="22"/>
                <w:szCs w:val="22"/>
              </w:rPr>
              <w:t xml:space="preserve"> with high levels of initiative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2A9D" w:rsidRPr="00640029" w:rsidRDefault="004A2A9D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A2A9D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4A2A9D" w:rsidRPr="00640029" w:rsidTr="00CA5BD8">
        <w:trPr>
          <w:trHeight w:val="4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6B0E9F" w:rsidRPr="00640029" w:rsidRDefault="007E088A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Professionalism – have very </w:t>
            </w:r>
            <w:r w:rsidR="004A2A9D" w:rsidRPr="00640029">
              <w:rPr>
                <w:rFonts w:cs="Arial"/>
                <w:sz w:val="22"/>
                <w:szCs w:val="22"/>
              </w:rPr>
              <w:t>high expectations and standards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7B7D" w:rsidRPr="00640029" w:rsidRDefault="004A2A9D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7E37BB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CA5BD8">
        <w:trPr>
          <w:trHeight w:val="4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Evidence of a high level of personal motivation and enthusiasm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CA5BD8"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0E6C55" w:rsidP="00FF74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commitment to promoting </w:t>
            </w:r>
            <w:r w:rsidR="00FF7418" w:rsidRPr="00640029">
              <w:rPr>
                <w:rFonts w:cs="Arial"/>
                <w:sz w:val="22"/>
                <w:szCs w:val="22"/>
              </w:rPr>
              <w:t>extra-curricular activities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CA5BD8">
        <w:trPr>
          <w:trHeight w:val="4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The ability to work closely as part of a team</w:t>
            </w:r>
            <w:r w:rsidR="005F17E5" w:rsidRPr="00640029">
              <w:rPr>
                <w:rFonts w:cs="Arial"/>
                <w:sz w:val="22"/>
                <w:szCs w:val="22"/>
              </w:rPr>
              <w:t xml:space="preserve"> with a good sense of humour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I,R</w:t>
            </w:r>
          </w:p>
        </w:tc>
      </w:tr>
      <w:tr w:rsidR="00FF7418" w:rsidRPr="00640029" w:rsidTr="00CA5BD8">
        <w:trPr>
          <w:trHeight w:val="4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418" w:rsidRPr="00640029" w:rsidRDefault="005F17E5" w:rsidP="005F17E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Be f</w:t>
            </w:r>
            <w:r w:rsidR="00FF7418" w:rsidRPr="00640029">
              <w:rPr>
                <w:rFonts w:cs="Arial"/>
                <w:sz w:val="22"/>
                <w:szCs w:val="22"/>
              </w:rPr>
              <w:t>lexible</w:t>
            </w:r>
            <w:r w:rsidRPr="00640029">
              <w:rPr>
                <w:rFonts w:cs="Arial"/>
                <w:sz w:val="22"/>
                <w:szCs w:val="22"/>
              </w:rPr>
              <w:t xml:space="preserve"> and positive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I,R</w:t>
            </w:r>
          </w:p>
        </w:tc>
      </w:tr>
      <w:tr w:rsidR="00567B61" w:rsidRPr="00640029" w:rsidTr="00CA5BD8">
        <w:trPr>
          <w:trHeight w:val="4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7B61" w:rsidRPr="00640029" w:rsidRDefault="00567B61" w:rsidP="00D32CD2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Ability to reflect on current practice and use this information to constantly improve</w:t>
            </w:r>
            <w:r w:rsidR="00D32CD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1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7B61" w:rsidRPr="00640029" w:rsidRDefault="00D041EA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:rsidTr="000D6435">
        <w:trPr>
          <w:trHeight w:val="4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418" w:rsidRPr="00640029" w:rsidRDefault="00FF7418" w:rsidP="00FF7418">
            <w:pPr>
              <w:numPr>
                <w:ins w:id="1" w:author="Corporate" w:date="2007-11-22T09:06:00Z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7418" w:rsidRPr="00640029" w:rsidTr="00CA5BD8">
        <w:trPr>
          <w:trHeight w:val="75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pStyle w:val="TableText"/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Commitment to ensur</w:t>
            </w:r>
            <w:r w:rsidR="00567B61" w:rsidRPr="00640029">
              <w:rPr>
                <w:rFonts w:ascii="Arial" w:hAnsi="Arial" w:cs="Arial"/>
                <w:sz w:val="22"/>
                <w:szCs w:val="22"/>
              </w:rPr>
              <w:t>e that all children</w:t>
            </w:r>
            <w:r w:rsidRPr="00640029">
              <w:rPr>
                <w:rFonts w:ascii="Arial" w:hAnsi="Arial" w:cs="Arial"/>
                <w:sz w:val="22"/>
                <w:szCs w:val="22"/>
              </w:rPr>
              <w:t xml:space="preserve"> are safe from</w:t>
            </w:r>
            <w:r w:rsidR="000B14F1" w:rsidRPr="00640029">
              <w:rPr>
                <w:rFonts w:ascii="Arial" w:hAnsi="Arial" w:cs="Arial"/>
                <w:sz w:val="22"/>
                <w:szCs w:val="22"/>
              </w:rPr>
              <w:t xml:space="preserve"> harm and a clear </w:t>
            </w:r>
            <w:r w:rsidRPr="00640029">
              <w:rPr>
                <w:rFonts w:ascii="Arial" w:hAnsi="Arial" w:cs="Arial"/>
                <w:sz w:val="22"/>
                <w:szCs w:val="22"/>
              </w:rPr>
              <w:t>knowledge of safeguarding issues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</w:t>
            </w:r>
          </w:p>
        </w:tc>
      </w:tr>
      <w:tr w:rsidR="00FF7418" w:rsidRPr="00640029" w:rsidTr="00CA5BD8">
        <w:trPr>
          <w:trHeight w:val="42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Commitment to health and safety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</w:t>
            </w:r>
          </w:p>
        </w:tc>
      </w:tr>
      <w:tr w:rsidR="00FF7418" w:rsidRPr="00640029" w:rsidTr="00CA5BD8"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640029" w:rsidRDefault="00FF7418" w:rsidP="00FF741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Positive health and attendance record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418" w:rsidRPr="00640029" w:rsidRDefault="00FF7418" w:rsidP="00FF7418">
            <w:pPr>
              <w:numPr>
                <w:ins w:id="2" w:author="Corporate" w:date="2007-11-22T09:00:00Z"/>
              </w:num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640029" w:rsidRDefault="00FF7418" w:rsidP="00FF7418">
            <w:pPr>
              <w:numPr>
                <w:ins w:id="3" w:author="Corporate" w:date="2007-11-22T09:06:00Z"/>
              </w:num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I</w:t>
            </w:r>
          </w:p>
        </w:tc>
      </w:tr>
      <w:tr w:rsidR="005F17E5" w:rsidRPr="00640029" w:rsidTr="00501F49">
        <w:trPr>
          <w:trHeight w:val="645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7E5" w:rsidRPr="00640029" w:rsidRDefault="005F17E5" w:rsidP="005F17E5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Please Note: References will always be considered before confirming a job offer in writing</w:t>
            </w:r>
            <w:r w:rsidRPr="00640029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ED495C" w:rsidRPr="00640029" w:rsidRDefault="00281B5C" w:rsidP="00ED495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ED495C" w:rsidRPr="00640029">
        <w:rPr>
          <w:rFonts w:cs="Arial"/>
          <w:sz w:val="22"/>
          <w:szCs w:val="22"/>
        </w:rPr>
        <w:t>erms and Conditions:</w:t>
      </w:r>
      <w:r w:rsidR="00ED495C" w:rsidRPr="00640029">
        <w:rPr>
          <w:rFonts w:cs="Arial"/>
          <w:b/>
          <w:sz w:val="22"/>
          <w:szCs w:val="22"/>
        </w:rPr>
        <w:t xml:space="preserve"> </w:t>
      </w:r>
      <w:r w:rsidR="00ED495C" w:rsidRPr="00640029">
        <w:rPr>
          <w:rFonts w:cs="Arial"/>
          <w:sz w:val="22"/>
          <w:szCs w:val="22"/>
        </w:rPr>
        <w:t xml:space="preserve">In accordance with the School Teacher’s Pay and Conditions Document. </w:t>
      </w:r>
    </w:p>
    <w:p w:rsidR="00ED495C" w:rsidRPr="00640029" w:rsidRDefault="00ED495C" w:rsidP="00ED495C">
      <w:pPr>
        <w:rPr>
          <w:rFonts w:cs="Arial"/>
          <w:sz w:val="22"/>
          <w:szCs w:val="22"/>
        </w:rPr>
      </w:pPr>
    </w:p>
    <w:p w:rsidR="00ED495C" w:rsidRPr="00640029" w:rsidRDefault="00ED495C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>The post will be subject to strong supportive professional references. The Governors are committed to ensuring that an appointment will follow safe</w:t>
      </w:r>
      <w:r w:rsidR="00241632" w:rsidRPr="00640029">
        <w:rPr>
          <w:rFonts w:cs="Arial"/>
          <w:sz w:val="22"/>
          <w:szCs w:val="22"/>
        </w:rPr>
        <w:t>r recruiting procedures and a DBS</w:t>
      </w:r>
      <w:r w:rsidRPr="00640029">
        <w:rPr>
          <w:rFonts w:cs="Arial"/>
          <w:sz w:val="22"/>
          <w:szCs w:val="22"/>
        </w:rPr>
        <w:t xml:space="preserve"> check will be required before appointment.</w:t>
      </w:r>
    </w:p>
    <w:p w:rsidR="00ED495C" w:rsidRPr="00640029" w:rsidRDefault="00ED495C" w:rsidP="00ED495C">
      <w:pPr>
        <w:rPr>
          <w:rFonts w:cs="Arial"/>
          <w:sz w:val="22"/>
          <w:szCs w:val="22"/>
        </w:rPr>
      </w:pPr>
    </w:p>
    <w:p w:rsidR="00555C99" w:rsidRPr="00640029" w:rsidRDefault="00B85D75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 xml:space="preserve">Please return your completed application form and letter of </w:t>
      </w:r>
      <w:r w:rsidR="006F6599" w:rsidRPr="00640029">
        <w:rPr>
          <w:rFonts w:cs="Arial"/>
          <w:sz w:val="22"/>
          <w:szCs w:val="22"/>
        </w:rPr>
        <w:t>application</w:t>
      </w:r>
      <w:r w:rsidR="00E46963" w:rsidRPr="00640029">
        <w:rPr>
          <w:rFonts w:cs="Arial"/>
          <w:sz w:val="22"/>
          <w:szCs w:val="22"/>
        </w:rPr>
        <w:t xml:space="preserve"> </w:t>
      </w:r>
      <w:r w:rsidR="00E46963" w:rsidRPr="00640029">
        <w:rPr>
          <w:rFonts w:cs="Arial"/>
          <w:b/>
          <w:sz w:val="22"/>
          <w:szCs w:val="22"/>
        </w:rPr>
        <w:t>of no more than 2</w:t>
      </w:r>
      <w:r w:rsidR="004525C5" w:rsidRPr="00640029">
        <w:rPr>
          <w:rFonts w:cs="Arial"/>
          <w:b/>
          <w:sz w:val="22"/>
          <w:szCs w:val="22"/>
        </w:rPr>
        <w:t xml:space="preserve"> sides of A4</w:t>
      </w:r>
      <w:r w:rsidR="009378D8" w:rsidRPr="00640029">
        <w:rPr>
          <w:rFonts w:cs="Arial"/>
          <w:b/>
          <w:sz w:val="22"/>
          <w:szCs w:val="22"/>
        </w:rPr>
        <w:t xml:space="preserve"> in no smaller than font size 12</w:t>
      </w:r>
      <w:r w:rsidR="000B14F1" w:rsidRPr="00640029">
        <w:rPr>
          <w:rFonts w:cs="Arial"/>
          <w:sz w:val="22"/>
          <w:szCs w:val="22"/>
        </w:rPr>
        <w:t xml:space="preserve">, stating your appropriateness for the post, taking into account the specific essential criteria above </w:t>
      </w:r>
      <w:r w:rsidR="006F6599" w:rsidRPr="00640029">
        <w:rPr>
          <w:rFonts w:cs="Arial"/>
          <w:sz w:val="22"/>
          <w:szCs w:val="22"/>
        </w:rPr>
        <w:t>to</w:t>
      </w:r>
      <w:r w:rsidRPr="00640029">
        <w:rPr>
          <w:rFonts w:cs="Arial"/>
          <w:sz w:val="22"/>
          <w:szCs w:val="22"/>
        </w:rPr>
        <w:t xml:space="preserve"> </w:t>
      </w:r>
      <w:r w:rsidR="000B14F1" w:rsidRPr="00640029">
        <w:rPr>
          <w:rFonts w:cs="Arial"/>
          <w:sz w:val="22"/>
          <w:szCs w:val="22"/>
        </w:rPr>
        <w:t xml:space="preserve">Headteacher, </w:t>
      </w:r>
      <w:r w:rsidR="005F17E5" w:rsidRPr="00640029">
        <w:rPr>
          <w:rFonts w:cs="Arial"/>
          <w:sz w:val="22"/>
          <w:szCs w:val="22"/>
        </w:rPr>
        <w:t>Miss Frances Brady (</w:t>
      </w:r>
      <w:hyperlink r:id="rId9" w:history="1">
        <w:r w:rsidR="00700382" w:rsidRPr="00533E80">
          <w:rPr>
            <w:rStyle w:val="Hyperlink"/>
            <w:rFonts w:cs="Arial"/>
            <w:sz w:val="22"/>
            <w:szCs w:val="22"/>
          </w:rPr>
          <w:t>head@sjstonefold.com</w:t>
        </w:r>
      </w:hyperlink>
      <w:r w:rsidR="00700382">
        <w:rPr>
          <w:rFonts w:cs="Arial"/>
          <w:sz w:val="22"/>
          <w:szCs w:val="22"/>
        </w:rPr>
        <w:t xml:space="preserve">) </w:t>
      </w:r>
      <w:r w:rsidR="005F17E5" w:rsidRPr="00640029">
        <w:rPr>
          <w:rFonts w:cs="Arial"/>
          <w:sz w:val="22"/>
          <w:szCs w:val="22"/>
        </w:rPr>
        <w:t xml:space="preserve"> </w:t>
      </w:r>
    </w:p>
    <w:p w:rsidR="00CA5BD8" w:rsidRPr="00640029" w:rsidRDefault="00CA5BD8" w:rsidP="00ED495C">
      <w:pPr>
        <w:rPr>
          <w:rFonts w:cs="Arial"/>
          <w:sz w:val="22"/>
          <w:szCs w:val="22"/>
        </w:rPr>
      </w:pPr>
    </w:p>
    <w:p w:rsidR="00575662" w:rsidRPr="00640029" w:rsidRDefault="00575662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 xml:space="preserve">All email applications will be acknowledged by return email. If you have not received this </w:t>
      </w:r>
      <w:r w:rsidR="000B14F1" w:rsidRPr="00640029">
        <w:rPr>
          <w:rFonts w:cs="Arial"/>
          <w:sz w:val="22"/>
          <w:szCs w:val="22"/>
        </w:rPr>
        <w:t xml:space="preserve">confirmation </w:t>
      </w:r>
      <w:r w:rsidRPr="00640029">
        <w:rPr>
          <w:rFonts w:cs="Arial"/>
          <w:sz w:val="22"/>
          <w:szCs w:val="22"/>
        </w:rPr>
        <w:t>within 48 hours of submitting an application, please resend or call the school.</w:t>
      </w:r>
    </w:p>
    <w:p w:rsidR="00575662" w:rsidRPr="00640029" w:rsidRDefault="00575662" w:rsidP="00ED495C">
      <w:pPr>
        <w:rPr>
          <w:rFonts w:cs="Arial"/>
          <w:sz w:val="22"/>
          <w:szCs w:val="22"/>
        </w:rPr>
      </w:pPr>
    </w:p>
    <w:p w:rsidR="00555C99" w:rsidRPr="00640029" w:rsidRDefault="00555C99" w:rsidP="00ED495C">
      <w:pPr>
        <w:rPr>
          <w:rFonts w:cs="Arial"/>
          <w:b/>
          <w:sz w:val="22"/>
          <w:szCs w:val="22"/>
        </w:rPr>
      </w:pPr>
      <w:r w:rsidRPr="00640029">
        <w:rPr>
          <w:rFonts w:cs="Arial"/>
          <w:b/>
          <w:sz w:val="22"/>
          <w:szCs w:val="22"/>
        </w:rPr>
        <w:t>Please note: candidates who do not meet the essential criteria of this person specification will not be considered.</w:t>
      </w:r>
    </w:p>
    <w:sectPr w:rsidR="00555C99" w:rsidRPr="00640029" w:rsidSect="008E1D98">
      <w:pgSz w:w="16838" w:h="11906" w:orient="landscape"/>
      <w:pgMar w:top="900" w:right="89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F7" w:rsidRDefault="00BF3FF7">
      <w:r>
        <w:separator/>
      </w:r>
    </w:p>
  </w:endnote>
  <w:endnote w:type="continuationSeparator" w:id="0">
    <w:p w:rsidR="00BF3FF7" w:rsidRDefault="00BF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F7" w:rsidRDefault="00BF3FF7">
      <w:r>
        <w:separator/>
      </w:r>
    </w:p>
  </w:footnote>
  <w:footnote w:type="continuationSeparator" w:id="0">
    <w:p w:rsidR="00BF3FF7" w:rsidRDefault="00BF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D7F"/>
    <w:multiLevelType w:val="hybridMultilevel"/>
    <w:tmpl w:val="B51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F2940"/>
    <w:multiLevelType w:val="hybridMultilevel"/>
    <w:tmpl w:val="49A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68A5"/>
    <w:multiLevelType w:val="hybridMultilevel"/>
    <w:tmpl w:val="90A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0477C"/>
    <w:rsid w:val="0004161D"/>
    <w:rsid w:val="000579DF"/>
    <w:rsid w:val="00090737"/>
    <w:rsid w:val="000B14F1"/>
    <w:rsid w:val="000C643B"/>
    <w:rsid w:val="000D6435"/>
    <w:rsid w:val="000E6C55"/>
    <w:rsid w:val="001151E1"/>
    <w:rsid w:val="00123B90"/>
    <w:rsid w:val="001256A4"/>
    <w:rsid w:val="00137D89"/>
    <w:rsid w:val="00147AA8"/>
    <w:rsid w:val="00241632"/>
    <w:rsid w:val="002418E1"/>
    <w:rsid w:val="00246C7B"/>
    <w:rsid w:val="002647BD"/>
    <w:rsid w:val="00276285"/>
    <w:rsid w:val="00281B5C"/>
    <w:rsid w:val="002B7AC3"/>
    <w:rsid w:val="002D3FA1"/>
    <w:rsid w:val="002D7403"/>
    <w:rsid w:val="00362BA9"/>
    <w:rsid w:val="00363C9E"/>
    <w:rsid w:val="0036573A"/>
    <w:rsid w:val="003B0AE9"/>
    <w:rsid w:val="003D0C27"/>
    <w:rsid w:val="003D56B8"/>
    <w:rsid w:val="003D6F4A"/>
    <w:rsid w:val="00413D68"/>
    <w:rsid w:val="00420434"/>
    <w:rsid w:val="004525C5"/>
    <w:rsid w:val="00475ADC"/>
    <w:rsid w:val="00490B29"/>
    <w:rsid w:val="004A2A9D"/>
    <w:rsid w:val="004E749C"/>
    <w:rsid w:val="004F2EDB"/>
    <w:rsid w:val="005035F9"/>
    <w:rsid w:val="005126A8"/>
    <w:rsid w:val="00524B35"/>
    <w:rsid w:val="00550310"/>
    <w:rsid w:val="00555C99"/>
    <w:rsid w:val="005655A6"/>
    <w:rsid w:val="00565631"/>
    <w:rsid w:val="00567B61"/>
    <w:rsid w:val="00575662"/>
    <w:rsid w:val="005826E9"/>
    <w:rsid w:val="005F17E5"/>
    <w:rsid w:val="00640029"/>
    <w:rsid w:val="006521BB"/>
    <w:rsid w:val="00690263"/>
    <w:rsid w:val="006A5396"/>
    <w:rsid w:val="006B0E9F"/>
    <w:rsid w:val="006B6346"/>
    <w:rsid w:val="006F6599"/>
    <w:rsid w:val="00700382"/>
    <w:rsid w:val="0072407D"/>
    <w:rsid w:val="00756CD5"/>
    <w:rsid w:val="00757F99"/>
    <w:rsid w:val="007774BE"/>
    <w:rsid w:val="007C0FF6"/>
    <w:rsid w:val="007E088A"/>
    <w:rsid w:val="007E37BB"/>
    <w:rsid w:val="007F29D0"/>
    <w:rsid w:val="00803D15"/>
    <w:rsid w:val="00810CEA"/>
    <w:rsid w:val="00824881"/>
    <w:rsid w:val="00897AF8"/>
    <w:rsid w:val="008E1D98"/>
    <w:rsid w:val="008F6153"/>
    <w:rsid w:val="009304CE"/>
    <w:rsid w:val="009349A1"/>
    <w:rsid w:val="009378D8"/>
    <w:rsid w:val="009453CF"/>
    <w:rsid w:val="009470DE"/>
    <w:rsid w:val="00954155"/>
    <w:rsid w:val="009E52D5"/>
    <w:rsid w:val="00A01AF3"/>
    <w:rsid w:val="00A04AB6"/>
    <w:rsid w:val="00AC37CE"/>
    <w:rsid w:val="00AD7B7D"/>
    <w:rsid w:val="00B148CA"/>
    <w:rsid w:val="00B46CF7"/>
    <w:rsid w:val="00B6089F"/>
    <w:rsid w:val="00B73A20"/>
    <w:rsid w:val="00B85D75"/>
    <w:rsid w:val="00B9253F"/>
    <w:rsid w:val="00B94995"/>
    <w:rsid w:val="00B96574"/>
    <w:rsid w:val="00BB35C8"/>
    <w:rsid w:val="00BB46FA"/>
    <w:rsid w:val="00BC2B94"/>
    <w:rsid w:val="00BD193C"/>
    <w:rsid w:val="00BF3FF7"/>
    <w:rsid w:val="00C552FC"/>
    <w:rsid w:val="00CA013B"/>
    <w:rsid w:val="00CA5BD8"/>
    <w:rsid w:val="00D035A1"/>
    <w:rsid w:val="00D041EA"/>
    <w:rsid w:val="00D32CD2"/>
    <w:rsid w:val="00D66D90"/>
    <w:rsid w:val="00D8473C"/>
    <w:rsid w:val="00D879E5"/>
    <w:rsid w:val="00DB2BDF"/>
    <w:rsid w:val="00DC605B"/>
    <w:rsid w:val="00E46963"/>
    <w:rsid w:val="00E517B8"/>
    <w:rsid w:val="00EB5BDB"/>
    <w:rsid w:val="00EC18D1"/>
    <w:rsid w:val="00ED495C"/>
    <w:rsid w:val="00ED5445"/>
    <w:rsid w:val="00EE3C93"/>
    <w:rsid w:val="00EF5784"/>
    <w:rsid w:val="00F37105"/>
    <w:rsid w:val="00F771FF"/>
    <w:rsid w:val="00F84622"/>
    <w:rsid w:val="00FB5F8D"/>
    <w:rsid w:val="00FC3761"/>
    <w:rsid w:val="00FC77B5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12307"/>
  <w15:docId w15:val="{8545A6FE-B716-4E0E-8F91-09690292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E1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d@sjstonefo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3373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Head</cp:lastModifiedBy>
  <cp:revision>3</cp:revision>
  <cp:lastPrinted>2015-09-10T11:18:00Z</cp:lastPrinted>
  <dcterms:created xsi:type="dcterms:W3CDTF">2023-10-19T10:13:00Z</dcterms:created>
  <dcterms:modified xsi:type="dcterms:W3CDTF">2024-03-26T10:09:00Z</dcterms:modified>
</cp:coreProperties>
</file>