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83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31"/>
        <w:gridCol w:w="1531"/>
      </w:tblGrid>
      <w:tr w:rsidRPr="00C6762D" w:rsidR="00C6762D" w:rsidTr="1956F96E" w14:paraId="339454D8" w14:textId="77777777">
        <w:tc>
          <w:tcPr>
            <w:tcW w:w="6521" w:type="dxa"/>
            <w:tcMar/>
          </w:tcPr>
          <w:p w:rsidRPr="00C6762D" w:rsidR="00C6762D" w:rsidP="00C6762D" w:rsidRDefault="00C6762D" w14:paraId="3EF56834" w14:textId="77777777">
            <w:r w:rsidRPr="00C6762D">
              <w:rPr>
                <w:b/>
              </w:rPr>
              <w:t xml:space="preserve">Job title: </w:t>
            </w:r>
            <w:r w:rsidRPr="00C6762D">
              <w:t>Teacher</w:t>
            </w:r>
          </w:p>
        </w:tc>
        <w:tc>
          <w:tcPr>
            <w:tcW w:w="3062" w:type="dxa"/>
            <w:gridSpan w:val="2"/>
            <w:tcMar/>
            <w:vAlign w:val="center"/>
          </w:tcPr>
          <w:p w:rsidRPr="00C6762D" w:rsidR="00C6762D" w:rsidP="00C6762D" w:rsidRDefault="00AE735B" w14:paraId="67AB5979" w14:textId="69D1C02E">
            <w:r>
              <w:rPr>
                <w:b/>
              </w:rPr>
              <w:t xml:space="preserve">Required </w:t>
            </w:r>
            <w:r w:rsidR="009A6382">
              <w:rPr>
                <w:b/>
              </w:rPr>
              <w:t>ASAP</w:t>
            </w:r>
          </w:p>
        </w:tc>
      </w:tr>
      <w:tr w:rsidRPr="00C6762D" w:rsidR="00C6762D" w:rsidTr="1956F96E" w14:paraId="116F1A89" w14:textId="77777777">
        <w:tc>
          <w:tcPr>
            <w:tcW w:w="6521" w:type="dxa"/>
            <w:tcMar/>
          </w:tcPr>
          <w:p w:rsidRPr="00C6762D" w:rsidR="00C6762D" w:rsidP="00C6762D" w:rsidRDefault="00C6762D" w14:paraId="5C87ACCC" w14:textId="77777777">
            <w:r w:rsidRPr="00C6762D">
              <w:rPr>
                <w:b/>
              </w:rPr>
              <w:t xml:space="preserve">Directorate: </w:t>
            </w:r>
            <w:r w:rsidRPr="00C6762D">
              <w:t>Children and Young People</w:t>
            </w:r>
          </w:p>
        </w:tc>
        <w:tc>
          <w:tcPr>
            <w:tcW w:w="3062" w:type="dxa"/>
            <w:gridSpan w:val="2"/>
            <w:tcMar/>
            <w:vAlign w:val="center"/>
          </w:tcPr>
          <w:p w:rsidRPr="00C6762D" w:rsidR="00C6762D" w:rsidP="00C6762D" w:rsidRDefault="00C6762D" w14:paraId="5BFCEF24" w14:textId="77777777">
            <w:r w:rsidRPr="00C6762D">
              <w:rPr>
                <w:b/>
              </w:rPr>
              <w:t>Post Number</w:t>
            </w:r>
            <w:r w:rsidR="00CF7512">
              <w:rPr>
                <w:b/>
              </w:rPr>
              <w:t xml:space="preserve"> 1</w:t>
            </w:r>
          </w:p>
        </w:tc>
      </w:tr>
      <w:tr w:rsidRPr="00C6762D" w:rsidR="00C6762D" w:rsidTr="1956F96E" w14:paraId="37513482" w14:textId="77777777">
        <w:tc>
          <w:tcPr>
            <w:tcW w:w="8052" w:type="dxa"/>
            <w:gridSpan w:val="2"/>
            <w:tcMar/>
            <w:vAlign w:val="center"/>
          </w:tcPr>
          <w:p w:rsidRPr="00C6762D" w:rsidR="00C6762D" w:rsidP="00AE735B" w:rsidRDefault="00C6762D" w14:paraId="6E59C72B" w14:textId="77777777">
            <w:r w:rsidRPr="00C6762D">
              <w:rPr>
                <w:b/>
              </w:rPr>
              <w:t>Thurnham Glasson</w:t>
            </w:r>
            <w:r w:rsidR="00AE735B">
              <w:rPr>
                <w:b/>
              </w:rPr>
              <w:t xml:space="preserve"> </w:t>
            </w:r>
            <w:r w:rsidRPr="00C6762D">
              <w:rPr>
                <w:b/>
              </w:rPr>
              <w:t>Church of England Primary School</w:t>
            </w:r>
          </w:p>
        </w:tc>
        <w:tc>
          <w:tcPr>
            <w:tcW w:w="1531" w:type="dxa"/>
            <w:tcMar/>
          </w:tcPr>
          <w:p w:rsidRPr="00C6762D" w:rsidR="00C6762D" w:rsidP="00C6762D" w:rsidRDefault="00C6762D" w14:paraId="053AAED1" w14:textId="77777777"/>
        </w:tc>
      </w:tr>
      <w:tr w:rsidRPr="00C6762D" w:rsidR="00C6762D" w:rsidTr="1956F96E" w14:paraId="7E6CD847" w14:textId="77777777">
        <w:tc>
          <w:tcPr>
            <w:tcW w:w="6521" w:type="dxa"/>
            <w:tcMar/>
            <w:vAlign w:val="center"/>
          </w:tcPr>
          <w:p w:rsidR="00CF7512" w:rsidP="00C6762D" w:rsidRDefault="00CF7512" w14:paraId="41583BFD" w14:textId="77777777">
            <w:pPr>
              <w:jc w:val="center"/>
              <w:rPr>
                <w:b/>
              </w:rPr>
            </w:pPr>
          </w:p>
          <w:p w:rsidRPr="00C6762D" w:rsidR="00C6762D" w:rsidP="00C6762D" w:rsidRDefault="00C6762D" w14:paraId="71022DCD" w14:textId="77777777">
            <w:pPr>
              <w:jc w:val="center"/>
              <w:rPr>
                <w:b/>
              </w:rPr>
            </w:pPr>
            <w:r w:rsidRPr="00C6762D">
              <w:rPr>
                <w:b/>
              </w:rPr>
              <w:t>Requirements</w:t>
            </w:r>
          </w:p>
          <w:p w:rsidR="00B63302" w:rsidP="00C6762D" w:rsidRDefault="00C6762D" w14:paraId="7BA409F4" w14:textId="77777777">
            <w:pPr>
              <w:jc w:val="center"/>
              <w:rPr>
                <w:b/>
              </w:rPr>
            </w:pPr>
            <w:r w:rsidRPr="00C6762D">
              <w:rPr>
                <w:b/>
              </w:rPr>
              <w:t>(based on the job description)</w:t>
            </w:r>
          </w:p>
          <w:p w:rsidR="00B63302" w:rsidP="00B63302" w:rsidRDefault="00B63302" w14:paraId="5F1ED8D7" w14:textId="77777777"/>
          <w:p w:rsidR="00B63302" w:rsidP="00B63302" w:rsidRDefault="00B63302" w14:paraId="3D718C0B" w14:textId="77777777"/>
          <w:p w:rsidRPr="00CF7512" w:rsidR="00B63302" w:rsidP="00B63302" w:rsidRDefault="00B63302" w14:paraId="481656F7" w14:textId="77777777">
            <w:pPr>
              <w:rPr>
                <w:b/>
              </w:rPr>
            </w:pPr>
            <w:r w:rsidRPr="00CF7512">
              <w:rPr>
                <w:b/>
              </w:rPr>
              <w:t xml:space="preserve">Requirements to be </w:t>
            </w:r>
            <w:r w:rsidR="00CF7512">
              <w:rPr>
                <w:b/>
              </w:rPr>
              <w:t>Evidenced</w:t>
            </w:r>
            <w:r w:rsidRPr="00CF7512">
              <w:rPr>
                <w:b/>
              </w:rPr>
              <w:t xml:space="preserve"> in:</w:t>
            </w:r>
          </w:p>
          <w:p w:rsidR="00B63302" w:rsidP="00B63302" w:rsidRDefault="00CF7512" w14:paraId="1C131AD3" w14:textId="77777777">
            <w:r>
              <w:t>•</w:t>
            </w:r>
            <w:r w:rsidR="00B63302">
              <w:t>letter of application</w:t>
            </w:r>
          </w:p>
          <w:p w:rsidR="00B63302" w:rsidP="00B63302" w:rsidRDefault="00CF7512" w14:paraId="23F8C302" w14:textId="77777777">
            <w:r>
              <w:t>•</w:t>
            </w:r>
            <w:r w:rsidR="00B63302">
              <w:t>lesson observation</w:t>
            </w:r>
          </w:p>
          <w:p w:rsidR="00C6762D" w:rsidP="00B63302" w:rsidRDefault="00CF7512" w14:paraId="195DD99A" w14:textId="77777777">
            <w:r>
              <w:t>•</w:t>
            </w:r>
            <w:r w:rsidR="00B63302">
              <w:t>interview</w:t>
            </w:r>
          </w:p>
          <w:p w:rsidRPr="00B63302" w:rsidR="00CF7512" w:rsidP="00B63302" w:rsidRDefault="00CF7512" w14:paraId="4071B36D" w14:textId="77777777"/>
        </w:tc>
        <w:tc>
          <w:tcPr>
            <w:tcW w:w="1531" w:type="dxa"/>
            <w:tcMar/>
            <w:vAlign w:val="center"/>
          </w:tcPr>
          <w:p w:rsidRPr="00C6762D" w:rsidR="00C6762D" w:rsidP="00C6762D" w:rsidRDefault="00C6762D" w14:paraId="64FD2534" w14:textId="77777777">
            <w:pPr>
              <w:jc w:val="center"/>
              <w:rPr>
                <w:b/>
              </w:rPr>
            </w:pPr>
            <w:r w:rsidRPr="00C6762D">
              <w:rPr>
                <w:b/>
              </w:rPr>
              <w:t>Essential (E)</w:t>
            </w:r>
          </w:p>
          <w:p w:rsidRPr="00C6762D" w:rsidR="00C6762D" w:rsidP="00C6762D" w:rsidRDefault="00C6762D" w14:paraId="5E89161A" w14:textId="77777777">
            <w:pPr>
              <w:jc w:val="center"/>
              <w:rPr>
                <w:b/>
              </w:rPr>
            </w:pPr>
            <w:r w:rsidRPr="00C6762D">
              <w:rPr>
                <w:b/>
              </w:rPr>
              <w:t>or</w:t>
            </w:r>
          </w:p>
          <w:p w:rsidRPr="00C6762D" w:rsidR="00C6762D" w:rsidP="00C6762D" w:rsidRDefault="00C6762D" w14:paraId="4C21D7F5" w14:textId="77777777">
            <w:pPr>
              <w:jc w:val="center"/>
              <w:rPr>
                <w:b/>
              </w:rPr>
            </w:pPr>
            <w:r w:rsidRPr="00C6762D">
              <w:rPr>
                <w:b/>
              </w:rPr>
              <w:t>desirable (D)</w:t>
            </w:r>
          </w:p>
        </w:tc>
        <w:tc>
          <w:tcPr>
            <w:tcW w:w="1531" w:type="dxa"/>
            <w:tcMar/>
            <w:vAlign w:val="center"/>
          </w:tcPr>
          <w:p w:rsidRPr="00C6762D" w:rsidR="00C6762D" w:rsidP="00C6762D" w:rsidRDefault="00C6762D" w14:paraId="4966BD27" w14:textId="77777777">
            <w:pPr>
              <w:jc w:val="center"/>
              <w:rPr>
                <w:b/>
              </w:rPr>
            </w:pPr>
            <w:r w:rsidRPr="00C6762D">
              <w:rPr>
                <w:b/>
              </w:rPr>
              <w:t>To be identified by: application form (AF),</w:t>
            </w:r>
          </w:p>
          <w:p w:rsidRPr="00C6762D" w:rsidR="00C6762D" w:rsidP="00C6762D" w:rsidRDefault="00C6762D" w14:paraId="05735145" w14:textId="77777777">
            <w:pPr>
              <w:jc w:val="center"/>
              <w:rPr>
                <w:b/>
              </w:rPr>
            </w:pPr>
            <w:r w:rsidRPr="00C6762D">
              <w:rPr>
                <w:b/>
              </w:rPr>
              <w:t>interview (I),</w:t>
            </w:r>
          </w:p>
          <w:p w:rsidRPr="00C6762D" w:rsidR="00C6762D" w:rsidP="00C6762D" w:rsidRDefault="00C6762D" w14:paraId="34017E36" w14:textId="77777777">
            <w:pPr>
              <w:jc w:val="center"/>
              <w:rPr>
                <w:b/>
              </w:rPr>
            </w:pPr>
            <w:r w:rsidRPr="00C6762D">
              <w:rPr>
                <w:b/>
              </w:rPr>
              <w:t>observation (O)</w:t>
            </w:r>
          </w:p>
          <w:p w:rsidRPr="00C6762D" w:rsidR="00C6762D" w:rsidP="00C6762D" w:rsidRDefault="00C6762D" w14:paraId="3853B5A9" w14:textId="77777777">
            <w:pPr>
              <w:jc w:val="center"/>
              <w:rPr>
                <w:b/>
              </w:rPr>
            </w:pPr>
          </w:p>
        </w:tc>
      </w:tr>
      <w:tr w:rsidRPr="00C6762D" w:rsidR="00C6762D" w:rsidTr="1956F96E" w14:paraId="3D75D939" w14:textId="77777777">
        <w:tc>
          <w:tcPr>
            <w:tcW w:w="6521" w:type="dxa"/>
            <w:tcMar/>
          </w:tcPr>
          <w:p w:rsidR="00C6762D" w:rsidP="00C6762D" w:rsidRDefault="00C6762D" w14:paraId="30B20B5D" w14:textId="77777777">
            <w:pPr>
              <w:rPr>
                <w:b/>
              </w:rPr>
            </w:pPr>
            <w:r w:rsidRPr="00C6762D">
              <w:rPr>
                <w:b/>
              </w:rPr>
              <w:t>Qualifications</w:t>
            </w:r>
          </w:p>
          <w:p w:rsidRPr="00C6762D" w:rsidR="00C6762D" w:rsidP="00C6762D" w:rsidRDefault="00C6762D" w14:paraId="396AB418" w14:textId="77777777">
            <w:pPr>
              <w:rPr>
                <w:b/>
              </w:rPr>
            </w:pPr>
          </w:p>
          <w:p w:rsidRPr="00C6762D" w:rsidR="00C6762D" w:rsidP="00C6762D" w:rsidRDefault="00C6762D" w14:paraId="4D8BD73B" w14:textId="77777777">
            <w:r w:rsidRPr="00C6762D">
              <w:t>Qualified Teacher Status</w:t>
            </w:r>
          </w:p>
          <w:p w:rsidRPr="00C6762D" w:rsidR="00C6762D" w:rsidP="00C6762D" w:rsidRDefault="00C6762D" w14:paraId="08CCDC76" w14:textId="77777777">
            <w:r w:rsidRPr="00C6762D">
              <w:t>Degree/PGCE</w:t>
            </w:r>
          </w:p>
          <w:p w:rsidRPr="00C6762D" w:rsidR="00C6762D" w:rsidP="00C6762D" w:rsidRDefault="00C6762D" w14:paraId="36324F2B" w14:textId="35E770D8">
            <w:r w:rsidR="1F48DF67">
              <w:rPr/>
              <w:t xml:space="preserve">Recent </w:t>
            </w:r>
            <w:r w:rsidR="00C6762D">
              <w:rPr/>
              <w:t>relevant professional development</w:t>
            </w:r>
          </w:p>
        </w:tc>
        <w:tc>
          <w:tcPr>
            <w:tcW w:w="1531" w:type="dxa"/>
            <w:tcMar/>
          </w:tcPr>
          <w:p w:rsidR="00C6762D" w:rsidP="00C6762D" w:rsidRDefault="00C6762D" w14:paraId="4313F638" w14:textId="77777777"/>
          <w:p w:rsidRPr="00C6762D" w:rsidR="00C6762D" w:rsidP="00C6762D" w:rsidRDefault="00C6762D" w14:paraId="6FD994C3" w14:textId="77777777">
            <w:pPr>
              <w:jc w:val="center"/>
            </w:pPr>
          </w:p>
          <w:p w:rsidRPr="00C6762D" w:rsidR="00C6762D" w:rsidP="00C6762D" w:rsidRDefault="00C6762D" w14:paraId="092CF58E" w14:textId="77777777">
            <w:pPr>
              <w:jc w:val="center"/>
            </w:pPr>
            <w:r w:rsidRPr="00C6762D">
              <w:t>E</w:t>
            </w:r>
          </w:p>
          <w:p w:rsidRPr="00C6762D" w:rsidR="00C6762D" w:rsidP="00C6762D" w:rsidRDefault="00C6762D" w14:paraId="1CD4EDAE" w14:textId="77777777">
            <w:pPr>
              <w:jc w:val="center"/>
            </w:pPr>
            <w:r w:rsidRPr="00C6762D">
              <w:t>E</w:t>
            </w:r>
          </w:p>
          <w:p w:rsidRPr="00C6762D" w:rsidR="00C6762D" w:rsidP="00C6762D" w:rsidRDefault="00C6762D" w14:paraId="2FAEDC51" w14:textId="77777777">
            <w:pPr>
              <w:jc w:val="center"/>
            </w:pPr>
            <w:r w:rsidRPr="00C6762D">
              <w:t>E</w:t>
            </w:r>
          </w:p>
        </w:tc>
        <w:tc>
          <w:tcPr>
            <w:tcW w:w="1531" w:type="dxa"/>
            <w:tcMar/>
          </w:tcPr>
          <w:p w:rsidR="00C6762D" w:rsidP="00C6762D" w:rsidRDefault="00C6762D" w14:paraId="6246DA6D" w14:textId="77777777">
            <w:pPr>
              <w:jc w:val="center"/>
            </w:pPr>
          </w:p>
          <w:p w:rsidRPr="00C6762D" w:rsidR="00C6762D" w:rsidP="00C6762D" w:rsidRDefault="00C6762D" w14:paraId="533680FB" w14:textId="77777777">
            <w:pPr>
              <w:jc w:val="center"/>
            </w:pPr>
          </w:p>
          <w:p w:rsidRPr="00C6762D" w:rsidR="00C6762D" w:rsidP="00C6762D" w:rsidRDefault="00C6762D" w14:paraId="6CFF00E9" w14:textId="77777777">
            <w:pPr>
              <w:jc w:val="center"/>
            </w:pPr>
            <w:r w:rsidRPr="00C6762D">
              <w:t>AF</w:t>
            </w:r>
          </w:p>
          <w:p w:rsidRPr="00C6762D" w:rsidR="00C6762D" w:rsidP="00C6762D" w:rsidRDefault="00C6762D" w14:paraId="0DD2E1C9" w14:textId="77777777">
            <w:pPr>
              <w:jc w:val="center"/>
            </w:pPr>
            <w:r w:rsidRPr="00C6762D">
              <w:t>AF</w:t>
            </w:r>
          </w:p>
          <w:p w:rsidRPr="00C6762D" w:rsidR="00C6762D" w:rsidP="00C6762D" w:rsidRDefault="00C6762D" w14:paraId="6E2C884D" w14:textId="77777777">
            <w:pPr>
              <w:jc w:val="center"/>
            </w:pPr>
            <w:r w:rsidRPr="00C6762D">
              <w:t>AF</w:t>
            </w:r>
          </w:p>
        </w:tc>
      </w:tr>
      <w:tr w:rsidRPr="00C6762D" w:rsidR="00C6762D" w:rsidTr="1956F96E" w14:paraId="1A757BD5" w14:textId="77777777">
        <w:trPr>
          <w:trHeight w:val="416"/>
        </w:trPr>
        <w:tc>
          <w:tcPr>
            <w:tcW w:w="6521" w:type="dxa"/>
            <w:tcMar/>
          </w:tcPr>
          <w:p w:rsidRPr="00C6762D" w:rsidR="00C6762D" w:rsidP="00C6762D" w:rsidRDefault="00C6762D" w14:paraId="6D1B453C" w14:textId="77777777">
            <w:pPr>
              <w:rPr>
                <w:b/>
              </w:rPr>
            </w:pPr>
            <w:r w:rsidRPr="00C6762D">
              <w:rPr>
                <w:b/>
              </w:rPr>
              <w:t>Experience</w:t>
            </w:r>
          </w:p>
          <w:p w:rsidR="00C6762D" w:rsidP="00C6762D" w:rsidRDefault="00C6762D" w14:paraId="4A3BED5B" w14:textId="77777777"/>
          <w:p w:rsidR="00C6762D" w:rsidP="00C6762D" w:rsidRDefault="00C6762D" w14:paraId="780D9EE3" w14:textId="77777777">
            <w:r>
              <w:t>Have a thorough knowledge of the National Curriculum and EYFS, and the ability to deliver it in a broad, balanced and exciting way which improves outcomes for children.</w:t>
            </w:r>
          </w:p>
          <w:p w:rsidR="00AE735B" w:rsidP="00C6762D" w:rsidRDefault="00AE735B" w14:paraId="3D955AB5" w14:textId="77777777"/>
          <w:p w:rsidR="00C6762D" w:rsidP="00C6762D" w:rsidRDefault="00C6762D" w14:paraId="25C5AF7E" w14:textId="77777777">
            <w:r>
              <w:t>Show an understanding of, and a commitm</w:t>
            </w:r>
            <w:r w:rsidR="00FE7711">
              <w:t>ent to, Assessment for Learning.</w:t>
            </w:r>
          </w:p>
          <w:p w:rsidR="00AE735B" w:rsidP="00C6762D" w:rsidRDefault="00AE735B" w14:paraId="2BEA312B" w14:textId="77777777"/>
          <w:p w:rsidR="00FE7711" w:rsidP="00C6762D" w:rsidRDefault="00FE7711" w14:paraId="526D0188" w14:textId="77777777">
            <w:r w:rsidRPr="00FE7711">
              <w:t xml:space="preserve">Experience of </w:t>
            </w:r>
            <w:r w:rsidR="00DF69EB">
              <w:t xml:space="preserve">tracking pupil progress and </w:t>
            </w:r>
            <w:r w:rsidRPr="00FE7711">
              <w:t>target setting</w:t>
            </w:r>
            <w:r w:rsidR="00DF69EB">
              <w:t>.</w:t>
            </w:r>
          </w:p>
          <w:p w:rsidR="00C86EA6" w:rsidP="00C6762D" w:rsidRDefault="00C86EA6" w14:paraId="3AE0A01D" w14:textId="77777777"/>
          <w:p w:rsidR="00AE735B" w:rsidP="00C86EA6" w:rsidRDefault="00C86EA6" w14:paraId="566B4CFA" w14:textId="77777777">
            <w:r>
              <w:t>Experience of teaching and administering Key Stage 2 Statutory Assessment</w:t>
            </w:r>
          </w:p>
          <w:p w:rsidR="00C86EA6" w:rsidP="00C86EA6" w:rsidRDefault="00C86EA6" w14:paraId="6D7507DB" w14:textId="77777777"/>
          <w:p w:rsidR="00C6762D" w:rsidP="00C6762D" w:rsidRDefault="00C6762D" w14:paraId="3DBB521F" w14:textId="77777777">
            <w:r>
              <w:t>Understand the needs of all learners and be able to plan to meet their needs.</w:t>
            </w:r>
          </w:p>
          <w:p w:rsidR="00AE735B" w:rsidP="00C6762D" w:rsidRDefault="00AE735B" w14:paraId="564A48F3" w14:textId="77777777"/>
          <w:p w:rsidR="00AE735B" w:rsidP="00C86EA6" w:rsidRDefault="00C86EA6" w14:paraId="7ADD7C5F" w14:textId="77777777">
            <w:r>
              <w:t>S</w:t>
            </w:r>
            <w:r w:rsidR="00AE735B">
              <w:t xml:space="preserve">uccessful teaching </w:t>
            </w:r>
            <w:r>
              <w:t>experience across the whole primary age range</w:t>
            </w:r>
            <w:r w:rsidR="00AE735B">
              <w:t xml:space="preserve"> from EYFS to Year 6.</w:t>
            </w:r>
            <w:r>
              <w:t xml:space="preserve"> </w:t>
            </w:r>
          </w:p>
          <w:p w:rsidR="00AE735B" w:rsidP="00C6762D" w:rsidRDefault="00AE735B" w14:paraId="1DF95082" w14:textId="77777777"/>
          <w:p w:rsidR="00C6762D" w:rsidP="00C6762D" w:rsidRDefault="00AE735B" w14:paraId="009258C8" w14:textId="77777777">
            <w:r>
              <w:t xml:space="preserve">Has </w:t>
            </w:r>
            <w:r w:rsidR="00C6762D">
              <w:t>undertaking the assess</w:t>
            </w:r>
            <w:r>
              <w:t>ment procedures from EYFS up to Year 6</w:t>
            </w:r>
            <w:r w:rsidR="00C6762D">
              <w:t>.</w:t>
            </w:r>
          </w:p>
          <w:p w:rsidR="00AE735B" w:rsidP="00C6762D" w:rsidRDefault="00AE735B" w14:paraId="0964A410" w14:textId="77777777"/>
          <w:p w:rsidR="00C6762D" w:rsidP="00C6762D" w:rsidRDefault="00C6762D" w14:paraId="74F69E27" w14:textId="77777777">
            <w:r>
              <w:t>To have effective behaviour management strategies which allow all pupils to maximise their potential.</w:t>
            </w:r>
          </w:p>
          <w:p w:rsidR="00AE735B" w:rsidP="00C6762D" w:rsidRDefault="00AE735B" w14:paraId="341E272E" w14:textId="77777777"/>
          <w:p w:rsidR="00C6762D" w:rsidP="00C6762D" w:rsidRDefault="00C6762D" w14:paraId="03D1EC40" w14:textId="77777777">
            <w:r>
              <w:t>Demonstrate effective teaching of a mixed aged class and have evidence that the children have made good or better progress.</w:t>
            </w:r>
          </w:p>
          <w:p w:rsidR="00AE735B" w:rsidP="00C6762D" w:rsidRDefault="00AE735B" w14:paraId="2761133E" w14:textId="77777777"/>
          <w:p w:rsidR="00AE735B" w:rsidP="00AE735B" w:rsidRDefault="00AE735B" w14:paraId="522BE9A5" w14:textId="77777777">
            <w:r>
              <w:t>Experience of planning and delivering an exciting, creative and inclusive curriculum for all pupils within a mixed age class</w:t>
            </w:r>
          </w:p>
          <w:p w:rsidR="00AE735B" w:rsidP="00AE735B" w:rsidRDefault="00AE735B" w14:paraId="79AF3AA7" w14:textId="77777777"/>
          <w:p w:rsidR="00AE735B" w:rsidP="00AE735B" w:rsidRDefault="00AE735B" w14:paraId="5269FF18" w14:textId="77777777">
            <w:r>
              <w:t>Evidence of in service professional development</w:t>
            </w:r>
          </w:p>
          <w:p w:rsidR="00C86EA6" w:rsidP="00AE735B" w:rsidRDefault="00C86EA6" w14:paraId="476C213F" w14:textId="77777777"/>
          <w:p w:rsidR="00AE735B" w:rsidP="00AE735B" w:rsidRDefault="00AE735B" w14:paraId="1A444C73" w14:textId="77777777"/>
          <w:p w:rsidRPr="00C6762D" w:rsidR="00C6762D" w:rsidP="00AE735B" w:rsidRDefault="00C6762D" w14:paraId="49359418" w14:textId="77777777"/>
        </w:tc>
        <w:tc>
          <w:tcPr>
            <w:tcW w:w="1531" w:type="dxa"/>
            <w:tcMar/>
          </w:tcPr>
          <w:p w:rsidR="00C6762D" w:rsidP="00C6762D" w:rsidRDefault="00C6762D" w14:paraId="277F3F07" w14:textId="77777777">
            <w:pPr>
              <w:jc w:val="center"/>
            </w:pPr>
          </w:p>
          <w:p w:rsidR="00C6762D" w:rsidP="00C6762D" w:rsidRDefault="00C6762D" w14:paraId="57A1AF02" w14:textId="77777777">
            <w:pPr>
              <w:jc w:val="center"/>
            </w:pPr>
          </w:p>
          <w:p w:rsidRPr="009A6382" w:rsidR="00C6762D" w:rsidP="00C6762D" w:rsidRDefault="00C6762D" w14:paraId="70C3B3CB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1ED56B4F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7C827336" w14:textId="77777777">
            <w:pPr>
              <w:jc w:val="center"/>
              <w:rPr>
                <w:lang w:val="it-IT"/>
              </w:rPr>
            </w:pPr>
          </w:p>
          <w:p w:rsidRPr="009A6382" w:rsidR="00AE735B" w:rsidP="00C6762D" w:rsidRDefault="00AE735B" w14:paraId="338AE3B1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FE7711" w14:paraId="724DC78D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DF69EB" w:rsidP="00C6762D" w:rsidRDefault="00DF69EB" w14:paraId="2CED6CA7" w14:textId="77777777">
            <w:pPr>
              <w:jc w:val="center"/>
              <w:rPr>
                <w:lang w:val="it-IT"/>
              </w:rPr>
            </w:pPr>
          </w:p>
          <w:p w:rsidRPr="009A6382" w:rsidR="00AE735B" w:rsidP="00C6762D" w:rsidRDefault="00AE735B" w14:paraId="2B6E0308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FE7711" w14:paraId="367724DF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AE735B" w:rsidP="00C6762D" w:rsidRDefault="00AE735B" w14:paraId="13CE461F" w14:textId="77777777">
            <w:pPr>
              <w:jc w:val="center"/>
              <w:rPr>
                <w:lang w:val="it-IT"/>
              </w:rPr>
            </w:pPr>
          </w:p>
          <w:p w:rsidRPr="009A6382" w:rsidR="00C86EA6" w:rsidP="00C6762D" w:rsidRDefault="00C86EA6" w14:paraId="6B64D532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1653D96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29C6F53E" w14:textId="77777777">
            <w:pPr>
              <w:jc w:val="center"/>
              <w:rPr>
                <w:lang w:val="it-IT"/>
              </w:rPr>
            </w:pPr>
          </w:p>
          <w:p w:rsidRPr="009A6382" w:rsidR="00AE735B" w:rsidP="00C6762D" w:rsidRDefault="00AE735B" w14:paraId="50BB1C4C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3539621B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75757F1F" w14:textId="77777777">
            <w:pPr>
              <w:jc w:val="center"/>
              <w:rPr>
                <w:lang w:val="it-IT"/>
              </w:rPr>
            </w:pPr>
          </w:p>
          <w:p w:rsidRPr="009A6382" w:rsidR="00AE735B" w:rsidP="00C6762D" w:rsidRDefault="00AE735B" w14:paraId="379AB5E2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45406F0D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53F1184B" w14:textId="77777777">
            <w:pPr>
              <w:jc w:val="center"/>
              <w:rPr>
                <w:lang w:val="it-IT"/>
              </w:rPr>
            </w:pPr>
          </w:p>
          <w:p w:rsidRPr="009A6382" w:rsidR="00AE735B" w:rsidP="00C6762D" w:rsidRDefault="00AE735B" w14:paraId="633DD587" w14:textId="77777777">
            <w:pPr>
              <w:jc w:val="center"/>
              <w:rPr>
                <w:lang w:val="it-IT"/>
              </w:rPr>
            </w:pPr>
          </w:p>
          <w:p w:rsidRPr="009A6382" w:rsidR="00AE735B" w:rsidP="00C6762D" w:rsidRDefault="00C6762D" w14:paraId="5635858A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AE735B" w:rsidP="00AE735B" w:rsidRDefault="00AE735B" w14:paraId="5E50F5BE" w14:textId="77777777">
            <w:pPr>
              <w:rPr>
                <w:lang w:val="it-IT"/>
              </w:rPr>
            </w:pPr>
          </w:p>
          <w:p w:rsidRPr="009A6382" w:rsidR="00AE735B" w:rsidP="00AE735B" w:rsidRDefault="00AE735B" w14:paraId="62F06877" w14:textId="77777777">
            <w:pPr>
              <w:rPr>
                <w:lang w:val="it-IT"/>
              </w:rPr>
            </w:pPr>
          </w:p>
          <w:p w:rsidRPr="009A6382" w:rsidR="00C6762D" w:rsidP="00AE735B" w:rsidRDefault="00AE735B" w14:paraId="3BE49365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AE735B" w:rsidP="00AE735B" w:rsidRDefault="00AE735B" w14:paraId="4AF74E53" w14:textId="77777777">
            <w:pPr>
              <w:jc w:val="center"/>
              <w:rPr>
                <w:lang w:val="it-IT"/>
              </w:rPr>
            </w:pPr>
          </w:p>
          <w:p w:rsidRPr="009A6382" w:rsidR="00AE735B" w:rsidP="00AE735B" w:rsidRDefault="00AE735B" w14:paraId="0C84AEAE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AE735B" w:rsidP="00AE735B" w:rsidRDefault="00AE735B" w14:paraId="592E0B99" w14:textId="77777777">
            <w:pPr>
              <w:jc w:val="center"/>
              <w:rPr>
                <w:lang w:val="it-IT"/>
              </w:rPr>
            </w:pPr>
          </w:p>
          <w:p w:rsidRPr="009A6382" w:rsidR="00AE735B" w:rsidP="00AE735B" w:rsidRDefault="00AE735B" w14:paraId="567FC3DF" w14:textId="77777777">
            <w:pPr>
              <w:jc w:val="center"/>
              <w:rPr>
                <w:lang w:val="it-IT"/>
              </w:rPr>
            </w:pPr>
          </w:p>
          <w:p w:rsidRPr="009A6382" w:rsidR="00AE735B" w:rsidP="00AE735B" w:rsidRDefault="00AE735B" w14:paraId="7E8A334D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AE735B" w:rsidP="00AE735B" w:rsidRDefault="00AE735B" w14:paraId="16DF0364" w14:textId="77777777">
            <w:pPr>
              <w:jc w:val="center"/>
              <w:rPr>
                <w:lang w:val="it-IT"/>
              </w:rPr>
            </w:pPr>
          </w:p>
          <w:p w:rsidRPr="009A6382" w:rsidR="00AE735B" w:rsidP="00AE735B" w:rsidRDefault="00C86EA6" w14:paraId="0491D4E5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F7512" w:rsidP="00CF7512" w:rsidRDefault="00CF7512" w14:paraId="69A10631" w14:textId="77777777">
            <w:pPr>
              <w:rPr>
                <w:lang w:val="it-IT"/>
              </w:rPr>
            </w:pPr>
          </w:p>
        </w:tc>
        <w:tc>
          <w:tcPr>
            <w:tcW w:w="1531" w:type="dxa"/>
            <w:tcMar/>
          </w:tcPr>
          <w:p w:rsidRPr="009A6382" w:rsidR="00C6762D" w:rsidP="00C6762D" w:rsidRDefault="00C6762D" w14:paraId="61777E0F" w14:textId="77777777">
            <w:pPr>
              <w:rPr>
                <w:lang w:val="it-IT"/>
              </w:rPr>
            </w:pPr>
          </w:p>
          <w:p w:rsidRPr="009A6382" w:rsidR="00C6762D" w:rsidP="00C6762D" w:rsidRDefault="00C6762D" w14:paraId="402BF3BE" w14:textId="77777777">
            <w:pPr>
              <w:rPr>
                <w:lang w:val="it-IT"/>
              </w:rPr>
            </w:pPr>
          </w:p>
          <w:p w:rsidRPr="009A6382" w:rsidR="00C6762D" w:rsidP="00C6762D" w:rsidRDefault="00C6762D" w14:paraId="7132A83F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C6762D" w:rsidP="00C6762D" w:rsidRDefault="00C6762D" w14:paraId="3F6D6C20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63D9EF8C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3AC7CB9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DF69EB" w:rsidP="00C6762D" w:rsidRDefault="00DF69EB" w14:paraId="1DDA31C1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DF69EB" w14:paraId="56B3810B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C6762D" w:rsidP="00C6762D" w:rsidRDefault="00C6762D" w14:paraId="3F6A6B39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C6762D" w:rsidP="00C6762D" w:rsidRDefault="00C6762D" w14:paraId="70A03695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4D5AD9E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C6762D" w:rsidP="00C6762D" w:rsidRDefault="00C6762D" w14:paraId="316662CA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3FE89A2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C6762D" w:rsidP="00C6762D" w:rsidRDefault="00C6762D" w14:paraId="596DA70C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5EAE670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I/O</w:t>
            </w:r>
          </w:p>
          <w:p w:rsidRPr="009A6382" w:rsidR="0088711E" w:rsidP="00C6762D" w:rsidRDefault="0088711E" w14:paraId="63B25D90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4CBC5319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6FCCD499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2004EEB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C6762D" w:rsidRDefault="0088711E" w14:paraId="7846A324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48ED92EA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5D29F824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C6762D" w:rsidRDefault="0088711E" w14:paraId="2E2174D1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548B3371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7B4154C2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88711E" w:rsidP="00C6762D" w:rsidRDefault="0088711E" w14:paraId="145D8719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63147DDB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88711E" w:rsidP="00C6762D" w:rsidRDefault="0088711E" w14:paraId="242D281B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73685CB6" w14:textId="77777777">
            <w:pPr>
              <w:jc w:val="center"/>
              <w:rPr>
                <w:lang w:val="it-IT"/>
              </w:rPr>
            </w:pPr>
          </w:p>
          <w:p w:rsidR="0088711E" w:rsidP="00C6762D" w:rsidRDefault="0088711E" w14:paraId="05B9A835" w14:textId="77777777">
            <w:pPr>
              <w:jc w:val="center"/>
            </w:pPr>
            <w:r>
              <w:t>AF/I/O</w:t>
            </w:r>
          </w:p>
          <w:p w:rsidR="0088711E" w:rsidP="00C6762D" w:rsidRDefault="0088711E" w14:paraId="3E76B6EC" w14:textId="77777777">
            <w:pPr>
              <w:jc w:val="center"/>
            </w:pPr>
          </w:p>
          <w:p w:rsidRPr="00C6762D" w:rsidR="0088711E" w:rsidP="00C6762D" w:rsidRDefault="0088711E" w14:paraId="6B544204" w14:textId="77777777">
            <w:pPr>
              <w:jc w:val="center"/>
            </w:pPr>
            <w:r>
              <w:t>AF</w:t>
            </w:r>
          </w:p>
        </w:tc>
      </w:tr>
      <w:tr w:rsidRPr="00C6762D" w:rsidR="00C6762D" w:rsidTr="1956F96E" w14:paraId="7FD1BEE5" w14:textId="77777777">
        <w:tc>
          <w:tcPr>
            <w:tcW w:w="6521" w:type="dxa"/>
            <w:tcMar/>
          </w:tcPr>
          <w:p w:rsidRPr="00C6762D" w:rsidR="00C6762D" w:rsidP="00C6762D" w:rsidRDefault="0095119B" w14:paraId="281C4EE8" w14:textId="77777777">
            <w:pPr>
              <w:rPr>
                <w:b/>
              </w:rPr>
            </w:pPr>
            <w:r>
              <w:rPr>
                <w:b/>
              </w:rPr>
              <w:t xml:space="preserve">Knowledge, Skills and </w:t>
            </w:r>
            <w:r w:rsidR="005A5DC1">
              <w:rPr>
                <w:b/>
              </w:rPr>
              <w:t>Abilities</w:t>
            </w:r>
          </w:p>
          <w:p w:rsidR="00AE735B" w:rsidP="000617D9" w:rsidRDefault="00AE735B" w14:paraId="610BDA6B" w14:textId="77777777">
            <w:r>
              <w:t xml:space="preserve">To </w:t>
            </w:r>
            <w:r w:rsidR="000617D9">
              <w:t>have knowledge, understanding and competency in ICT/computing and the ability to use ICT and computer technology effectively and engaging across the curriculum</w:t>
            </w:r>
          </w:p>
          <w:p w:rsidR="00AE735B" w:rsidP="00C6762D" w:rsidRDefault="00AE735B" w14:paraId="593B3BB7" w14:textId="77777777">
            <w:r w:rsidRPr="00AE735B">
              <w:t xml:space="preserve">Ability to coordinate and lead </w:t>
            </w:r>
            <w:r w:rsidR="00B63302">
              <w:t>more than one subject area across the school</w:t>
            </w:r>
          </w:p>
          <w:p w:rsidR="00B63302" w:rsidP="00B63302" w:rsidRDefault="00B63302" w14:paraId="506EC2A8" w14:textId="6D03615F">
            <w:r>
              <w:t>Ability to Lead on</w:t>
            </w:r>
            <w:r w:rsidR="009A6382">
              <w:t xml:space="preserve"> subjects </w:t>
            </w:r>
            <w:r>
              <w:t>across the whole school</w:t>
            </w:r>
          </w:p>
          <w:p w:rsidR="00B63302" w:rsidP="00B63302" w:rsidRDefault="00B63302" w14:paraId="442E8571" w14:textId="77777777">
            <w:r>
              <w:t>Lead additional enrichment and extra-curricular activities</w:t>
            </w:r>
          </w:p>
          <w:p w:rsidR="00B63302" w:rsidP="00B63302" w:rsidRDefault="00B63302" w14:paraId="47C214CB" w14:textId="77777777">
            <w:r>
              <w:t>Show an interest in sport and the ability to lead activities</w:t>
            </w:r>
          </w:p>
          <w:p w:rsidR="00B63302" w:rsidP="00B63302" w:rsidRDefault="00B63302" w14:paraId="7BA49A4A" w14:textId="77777777">
            <w:r>
              <w:t>Demonstrate high level IT competencies.</w:t>
            </w:r>
          </w:p>
          <w:p w:rsidR="00C86EA6" w:rsidP="00B63302" w:rsidRDefault="00B63302" w14:paraId="74C01452" w14:textId="77777777">
            <w:r>
              <w:t>Develop strategies for creating community links.</w:t>
            </w:r>
          </w:p>
          <w:p w:rsidR="00B63302" w:rsidP="00C86EA6" w:rsidRDefault="00B63302" w14:paraId="07D88F58" w14:textId="77777777"/>
          <w:p w:rsidR="00C86EA6" w:rsidP="00C86EA6" w:rsidRDefault="00C86EA6" w14:paraId="19FFD8B2" w14:textId="77777777">
            <w:r>
              <w:t>Knowledge of what constitutes effective teaching and learning including different styles of learning</w:t>
            </w:r>
          </w:p>
          <w:p w:rsidR="00AE735B" w:rsidP="00C6762D" w:rsidRDefault="00AE735B" w14:paraId="0728E136" w14:textId="77777777"/>
          <w:p w:rsidR="00C6762D" w:rsidP="00C6762D" w:rsidRDefault="00C6762D" w14:paraId="46547F1A" w14:textId="77777777">
            <w:r>
              <w:t>To have excellent communication and interpersonal skills.</w:t>
            </w:r>
          </w:p>
          <w:p w:rsidR="00C86EA6" w:rsidP="00C86EA6" w:rsidRDefault="00C86EA6" w14:paraId="329CE1E9" w14:textId="77777777">
            <w:r>
              <w:t>Knowledge of current educational trends and initiatives</w:t>
            </w:r>
          </w:p>
          <w:p w:rsidR="00C86EA6" w:rsidP="00C86EA6" w:rsidRDefault="00C86EA6" w14:paraId="47937CD6" w14:textId="77777777">
            <w:r>
              <w:t>Knowledge of SEN Code of Practice</w:t>
            </w:r>
          </w:p>
          <w:p w:rsidR="00C6762D" w:rsidP="00C6762D" w:rsidRDefault="00C6762D" w14:paraId="00290BBE" w14:textId="77777777">
            <w:r>
              <w:t>To have high expectations and be able to enthu</w:t>
            </w:r>
            <w:r w:rsidR="000617D9">
              <w:t>se, excite and inspire children to do their very best and make significant progress</w:t>
            </w:r>
          </w:p>
          <w:p w:rsidR="000617D9" w:rsidP="000617D9" w:rsidRDefault="000617D9" w14:paraId="41B41E03" w14:textId="77777777">
            <w:r>
              <w:t>Ability to help pupils become independent learners</w:t>
            </w:r>
            <w:r>
              <w:cr/>
            </w:r>
          </w:p>
          <w:p w:rsidR="00C6762D" w:rsidP="00C86EA6" w:rsidRDefault="00C6762D" w14:paraId="35F03674" w14:textId="77777777">
            <w:r>
              <w:t xml:space="preserve">To be able to create a </w:t>
            </w:r>
            <w:r w:rsidR="00C86EA6">
              <w:t xml:space="preserve">happy, challenging, </w:t>
            </w:r>
            <w:r>
              <w:t>well organised, high qualit</w:t>
            </w:r>
            <w:r w:rsidR="00C86EA6">
              <w:t>y, vibrant learning environment with the ability to maintain an orderly, attractive and well managed classroom</w:t>
            </w:r>
          </w:p>
          <w:p w:rsidR="00B63302" w:rsidP="00C86EA6" w:rsidRDefault="00B63302" w14:paraId="5B65CE70" w14:textId="77777777"/>
          <w:p w:rsidR="00C6762D" w:rsidP="00C6762D" w:rsidRDefault="00C6762D" w14:paraId="6BAD97C5" w14:textId="77777777">
            <w:r>
              <w:t>To be well organised and dedicated</w:t>
            </w:r>
            <w:r w:rsidR="00B63302">
              <w:t xml:space="preserve"> with high levels of initiative</w:t>
            </w:r>
          </w:p>
          <w:p w:rsidR="00B63302" w:rsidP="00C6762D" w:rsidRDefault="00B63302" w14:paraId="7DA44EC8" w14:textId="77777777"/>
          <w:p w:rsidR="00C6762D" w:rsidP="00C6762D" w:rsidRDefault="00C6762D" w14:paraId="236F565A" w14:textId="77777777">
            <w:r>
              <w:t>To have high expect</w:t>
            </w:r>
            <w:r w:rsidR="00B63302">
              <w:t>ations of themselves and others.</w:t>
            </w:r>
          </w:p>
          <w:p w:rsidR="0095119B" w:rsidP="00C6762D" w:rsidRDefault="00C6762D" w14:paraId="015092BD" w14:textId="77777777">
            <w:r>
              <w:t xml:space="preserve">To have a commitment to contribute </w:t>
            </w:r>
            <w:r w:rsidR="00AE735B">
              <w:t>and participate in activities to</w:t>
            </w:r>
            <w:r>
              <w:t xml:space="preserve"> the wider life of the school.</w:t>
            </w:r>
          </w:p>
          <w:p w:rsidR="00B63302" w:rsidP="00C6762D" w:rsidRDefault="00B63302" w14:paraId="0B1A208C" w14:textId="77777777"/>
          <w:p w:rsidR="00B63302" w:rsidP="00C6762D" w:rsidRDefault="00C6762D" w14:paraId="045F6412" w14:textId="77777777">
            <w:r>
              <w:t xml:space="preserve">Develop good personal relationships within a team.     </w:t>
            </w:r>
          </w:p>
          <w:p w:rsidR="00C6762D" w:rsidP="00C6762D" w:rsidRDefault="00C6762D" w14:paraId="5A8EB0E9" w14:textId="77777777">
            <w:r>
              <w:t xml:space="preserve">           </w:t>
            </w:r>
          </w:p>
          <w:p w:rsidR="00C6762D" w:rsidP="00C6762D" w:rsidRDefault="00C6762D" w14:paraId="2F25BCD7" w14:textId="77777777">
            <w:r>
              <w:t>Establish and develop close relationships with paren</w:t>
            </w:r>
            <w:r w:rsidR="00CF7512">
              <w:t>ts, governors and the community</w:t>
            </w:r>
          </w:p>
          <w:p w:rsidR="00CF7512" w:rsidP="00C6762D" w:rsidRDefault="00CF7512" w14:paraId="55CA4C56" w14:textId="77777777"/>
          <w:p w:rsidR="00CF7512" w:rsidP="00C86EA6" w:rsidRDefault="00C6762D" w14:paraId="4CDF5CFA" w14:textId="77777777">
            <w:r>
              <w:t>To understand and be responsive to t</w:t>
            </w:r>
            <w:r w:rsidR="00C86EA6">
              <w:t>he needs of individual children with the ability to support less able children and extend the more able</w:t>
            </w:r>
          </w:p>
          <w:p w:rsidR="00CF7512" w:rsidP="00C6762D" w:rsidRDefault="00C6762D" w14:paraId="2FFEC594" w14:textId="77777777">
            <w:r>
              <w:t>Excellent written and oral communication skills.</w:t>
            </w:r>
          </w:p>
          <w:p w:rsidR="00CF7512" w:rsidP="00C6762D" w:rsidRDefault="00C6762D" w14:paraId="5BEE81AD" w14:textId="77777777">
            <w:r>
              <w:t>Excellent presentation and inter-personal skills.</w:t>
            </w:r>
          </w:p>
          <w:p w:rsidR="00CF7512" w:rsidP="00C6762D" w:rsidRDefault="00C6762D" w14:paraId="67F1AB8D" w14:textId="77777777">
            <w:r>
              <w:t>Excellent time and task management skills.</w:t>
            </w:r>
          </w:p>
          <w:p w:rsidR="00C6762D" w:rsidP="00C6762D" w:rsidRDefault="00C6762D" w14:paraId="3D4F3B08" w14:textId="77777777">
            <w:r>
              <w:t>M</w:t>
            </w:r>
            <w:r w:rsidRPr="00C6762D">
              <w:t>aintain the highest standards of</w:t>
            </w:r>
            <w:r>
              <w:t xml:space="preserve"> professionalism at all times</w:t>
            </w:r>
          </w:p>
          <w:p w:rsidR="00C6762D" w:rsidP="00C6762D" w:rsidRDefault="00C6762D" w14:paraId="23987095" w14:textId="77777777">
            <w:r>
              <w:t>A</w:t>
            </w:r>
            <w:r w:rsidR="0095119B">
              <w:t xml:space="preserve">lways maintain and promote positively the aims and </w:t>
            </w:r>
            <w:r w:rsidRPr="00C6762D">
              <w:t>ethos of the school.</w:t>
            </w:r>
          </w:p>
          <w:p w:rsidRPr="00C6762D" w:rsidR="00C6762D" w:rsidP="00C86EA6" w:rsidRDefault="00C6762D" w14:paraId="2A23D354" w14:textId="77777777"/>
        </w:tc>
        <w:tc>
          <w:tcPr>
            <w:tcW w:w="1531" w:type="dxa"/>
            <w:tcMar/>
          </w:tcPr>
          <w:p w:rsidR="00AE735B" w:rsidP="00AE735B" w:rsidRDefault="00AE735B" w14:paraId="3B6F1721" w14:textId="77777777"/>
          <w:p w:rsidRPr="009A6382" w:rsidR="00AE735B" w:rsidP="00C6762D" w:rsidRDefault="00AE735B" w14:paraId="2FD7301F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AE735B" w:rsidP="00C6762D" w:rsidRDefault="00AE735B" w14:paraId="6D5DD4A6" w14:textId="77777777">
            <w:pPr>
              <w:jc w:val="center"/>
              <w:rPr>
                <w:lang w:val="it-IT"/>
              </w:rPr>
            </w:pPr>
          </w:p>
          <w:p w:rsidRPr="009A6382" w:rsidR="00C86EA6" w:rsidP="00C6762D" w:rsidRDefault="00C86EA6" w14:paraId="43B3D7C5" w14:textId="77777777">
            <w:pPr>
              <w:jc w:val="center"/>
              <w:rPr>
                <w:lang w:val="it-IT"/>
              </w:rPr>
            </w:pPr>
          </w:p>
          <w:p w:rsidRPr="009A6382" w:rsidR="00AE735B" w:rsidP="00C6762D" w:rsidRDefault="00AE735B" w14:paraId="656976F5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F7512" w:rsidP="00C6762D" w:rsidRDefault="00CF7512" w14:paraId="5FF5698F" w14:textId="77777777">
            <w:pPr>
              <w:jc w:val="center"/>
              <w:rPr>
                <w:lang w:val="it-IT"/>
              </w:rPr>
            </w:pPr>
          </w:p>
          <w:p w:rsidRPr="009A6382" w:rsidR="00C86EA6" w:rsidP="00C6762D" w:rsidRDefault="00C86EA6" w14:paraId="64DF764D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86EA6" w:rsidP="00C6762D" w:rsidRDefault="00B63302" w14:paraId="6BCA62A1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4E36A19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20E1F54D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86EA6" w14:paraId="178C3D7A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86EA6" w:rsidP="00C6762D" w:rsidRDefault="00C86EA6" w14:paraId="7A1F3521" w14:textId="35BB5B4C">
            <w:pPr>
              <w:jc w:val="center"/>
              <w:rPr>
                <w:lang w:val="it-IT"/>
              </w:rPr>
            </w:pPr>
          </w:p>
          <w:p w:rsidRPr="009A6382" w:rsidR="00CF7512" w:rsidP="00C6762D" w:rsidRDefault="00CF7512" w14:paraId="1A461B97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0E9D393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40A89FCA" w14:textId="77777777">
            <w:pPr>
              <w:jc w:val="center"/>
              <w:rPr>
                <w:lang w:val="it-IT"/>
              </w:rPr>
            </w:pPr>
          </w:p>
          <w:p w:rsidRPr="009A6382" w:rsidR="00C86EA6" w:rsidP="00C6762D" w:rsidRDefault="00C86EA6" w14:paraId="2006D3B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40F3CF78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646B01D6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6762D" w:rsidP="00C6762D" w:rsidRDefault="00C6762D" w14:paraId="7832676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C6762D" w:rsidRDefault="00B850D9" w14:paraId="40B4B8A6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C6762D" w:rsidRDefault="00B850D9" w14:paraId="701C8BFF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C6762D" w:rsidRDefault="00B850D9" w14:paraId="1233B1B9" w14:textId="77777777">
            <w:pPr>
              <w:jc w:val="center"/>
              <w:rPr>
                <w:lang w:val="it-IT"/>
              </w:rPr>
            </w:pPr>
          </w:p>
          <w:p w:rsidRPr="009A6382" w:rsidR="00B850D9" w:rsidP="00C6762D" w:rsidRDefault="00B850D9" w14:paraId="6435B1E3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F7512" w:rsidP="00C6762D" w:rsidRDefault="00CF7512" w14:paraId="7AF64DB1" w14:textId="77777777">
            <w:pPr>
              <w:jc w:val="center"/>
              <w:rPr>
                <w:lang w:val="it-IT"/>
              </w:rPr>
            </w:pPr>
          </w:p>
          <w:p w:rsidRPr="009A6382" w:rsidR="00CF7512" w:rsidP="00C6762D" w:rsidRDefault="00CF7512" w14:paraId="560F85A5" w14:textId="77777777">
            <w:pPr>
              <w:jc w:val="center"/>
              <w:rPr>
                <w:lang w:val="it-IT"/>
              </w:rPr>
            </w:pPr>
          </w:p>
          <w:p w:rsidRPr="009A6382" w:rsidR="00CF7512" w:rsidP="00C6762D" w:rsidRDefault="00CF7512" w14:paraId="2C86FF02" w14:textId="77777777">
            <w:pPr>
              <w:jc w:val="center"/>
              <w:rPr>
                <w:lang w:val="it-IT"/>
              </w:rPr>
            </w:pPr>
          </w:p>
          <w:p w:rsidRPr="009A6382" w:rsidR="00B850D9" w:rsidP="00C6762D" w:rsidRDefault="00B850D9" w14:paraId="51F1B11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F7512" w:rsidP="00C6762D" w:rsidRDefault="00CF7512" w14:paraId="40229BA3" w14:textId="77777777">
            <w:pPr>
              <w:jc w:val="center"/>
              <w:rPr>
                <w:lang w:val="it-IT"/>
              </w:rPr>
            </w:pPr>
          </w:p>
          <w:p w:rsidRPr="009A6382" w:rsidR="00B850D9" w:rsidP="00C6762D" w:rsidRDefault="00B850D9" w14:paraId="0AB99A7A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C6762D" w:rsidRDefault="00B850D9" w14:paraId="0D680122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F7512" w:rsidP="00C6762D" w:rsidRDefault="00CF7512" w14:paraId="6A001B6A" w14:textId="77777777">
            <w:pPr>
              <w:jc w:val="center"/>
              <w:rPr>
                <w:lang w:val="it-IT"/>
              </w:rPr>
            </w:pPr>
          </w:p>
          <w:p w:rsidRPr="009A6382" w:rsidR="00CF7512" w:rsidP="00C6762D" w:rsidRDefault="00CF7512" w14:paraId="212895D7" w14:textId="77777777">
            <w:pPr>
              <w:jc w:val="center"/>
              <w:rPr>
                <w:lang w:val="it-IT"/>
              </w:rPr>
            </w:pPr>
          </w:p>
          <w:p w:rsidRPr="009A6382" w:rsidR="00B850D9" w:rsidP="00C6762D" w:rsidRDefault="00B850D9" w14:paraId="2D0914E6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F7512" w:rsidP="00C6762D" w:rsidRDefault="00CF7512" w14:paraId="50739372" w14:textId="77777777">
            <w:pPr>
              <w:jc w:val="center"/>
              <w:rPr>
                <w:lang w:val="it-IT"/>
              </w:rPr>
            </w:pPr>
          </w:p>
          <w:p w:rsidRPr="009A6382" w:rsidR="00C86EA6" w:rsidP="00C6762D" w:rsidRDefault="00C86EA6" w14:paraId="7CEC58B9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F7512" w:rsidP="00C6762D" w:rsidRDefault="00CF7512" w14:paraId="1214A905" w14:textId="77777777">
            <w:pPr>
              <w:jc w:val="center"/>
              <w:rPr>
                <w:lang w:val="it-IT"/>
              </w:rPr>
            </w:pPr>
          </w:p>
          <w:p w:rsidRPr="009A6382" w:rsidR="00CF7512" w:rsidP="00C6762D" w:rsidRDefault="00CF7512" w14:paraId="3DA4E960" w14:textId="77777777">
            <w:pPr>
              <w:jc w:val="center"/>
              <w:rPr>
                <w:lang w:val="it-IT"/>
              </w:rPr>
            </w:pPr>
          </w:p>
          <w:p w:rsidRPr="009A6382" w:rsidR="00CF7512" w:rsidP="00C6762D" w:rsidRDefault="00CF7512" w14:paraId="7A99E96E" w14:textId="77777777">
            <w:pPr>
              <w:jc w:val="center"/>
              <w:rPr>
                <w:lang w:val="it-IT"/>
              </w:rPr>
            </w:pPr>
          </w:p>
          <w:p w:rsidRPr="009A6382" w:rsidR="00B850D9" w:rsidP="00C6762D" w:rsidRDefault="00B850D9" w14:paraId="7D9D0DD4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="00B850D9" w:rsidP="00C6762D" w:rsidRDefault="00B850D9" w14:paraId="0D287B60" w14:textId="77777777">
            <w:pPr>
              <w:jc w:val="center"/>
            </w:pPr>
            <w:r>
              <w:t>E</w:t>
            </w:r>
          </w:p>
          <w:p w:rsidR="00CF7512" w:rsidP="00C6762D" w:rsidRDefault="00CF7512" w14:paraId="6511C101" w14:textId="77777777">
            <w:pPr>
              <w:jc w:val="center"/>
            </w:pPr>
            <w:r>
              <w:t>E</w:t>
            </w:r>
          </w:p>
          <w:p w:rsidR="00CF7512" w:rsidP="00C6762D" w:rsidRDefault="00CF7512" w14:paraId="752626DD" w14:textId="77777777">
            <w:pPr>
              <w:jc w:val="center"/>
            </w:pPr>
            <w:r>
              <w:t>E</w:t>
            </w:r>
          </w:p>
          <w:p w:rsidR="00CF7512" w:rsidP="00C6762D" w:rsidRDefault="00CF7512" w14:paraId="1A8E58EC" w14:textId="77777777">
            <w:pPr>
              <w:jc w:val="center"/>
              <w:rPr>
                <w:ins w:author="Daniel Hargreaves" w:date="2024-03-12T15:10:00Z" w:id="0"/>
              </w:rPr>
            </w:pPr>
            <w:r>
              <w:t>E</w:t>
            </w:r>
          </w:p>
          <w:p w:rsidRPr="00C6762D" w:rsidR="009A6382" w:rsidP="00C6762D" w:rsidRDefault="009A6382" w14:paraId="53ADF4E1" w14:textId="46AE6C48">
            <w:pPr>
              <w:jc w:val="center"/>
            </w:pPr>
            <w:ins w:author="Daniel Hargreaves" w:date="2024-03-12T15:10:00Z" w:id="1">
              <w:r>
                <w:t>E</w:t>
              </w:r>
            </w:ins>
          </w:p>
        </w:tc>
        <w:tc>
          <w:tcPr>
            <w:tcW w:w="1531" w:type="dxa"/>
            <w:tcMar/>
          </w:tcPr>
          <w:p w:rsidRPr="009A6382" w:rsidR="00C6762D" w:rsidP="00C6762D" w:rsidRDefault="00C6762D" w14:paraId="53983AAC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120FB7A5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000502A5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</w:t>
            </w:r>
          </w:p>
          <w:p w:rsidRPr="009A6382" w:rsidR="00C6762D" w:rsidP="00C6762D" w:rsidRDefault="00C6762D" w14:paraId="5B43354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O</w:t>
            </w:r>
          </w:p>
          <w:p w:rsidRPr="009A6382" w:rsidR="00C6762D" w:rsidP="00C6762D" w:rsidRDefault="00C6762D" w14:paraId="3C5FCD9F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42601285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I/O</w:t>
            </w:r>
          </w:p>
          <w:p w:rsidRPr="009A6382" w:rsidR="00C6762D" w:rsidP="00C6762D" w:rsidRDefault="00C6762D" w14:paraId="7AB35646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4D01B31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</w:t>
            </w:r>
          </w:p>
          <w:p w:rsidRPr="009A6382" w:rsidR="00C6762D" w:rsidP="00C6762D" w:rsidRDefault="00C6762D" w14:paraId="5540565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</w:t>
            </w:r>
          </w:p>
          <w:p w:rsidRPr="009A6382" w:rsidR="00C6762D" w:rsidP="00C6762D" w:rsidRDefault="00C6762D" w14:paraId="203D3168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I/AF</w:t>
            </w:r>
          </w:p>
          <w:p w:rsidRPr="009A6382" w:rsidR="00B850D9" w:rsidP="00C6762D" w:rsidRDefault="00B850D9" w14:paraId="669D288A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</w:t>
            </w:r>
          </w:p>
          <w:p w:rsidRPr="009A6382" w:rsidR="00B850D9" w:rsidP="00C6762D" w:rsidRDefault="00B850D9" w14:paraId="36291418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AF/I</w:t>
            </w:r>
          </w:p>
          <w:p w:rsidRPr="009A6382" w:rsidR="00B850D9" w:rsidP="00C6762D" w:rsidRDefault="00B850D9" w14:paraId="60F4AE04" w14:textId="77777777">
            <w:pPr>
              <w:jc w:val="center"/>
              <w:rPr>
                <w:lang w:val="nl-NL"/>
              </w:rPr>
            </w:pPr>
          </w:p>
          <w:p w:rsidRPr="009A6382" w:rsidR="00B850D9" w:rsidP="00C6762D" w:rsidRDefault="00B850D9" w14:paraId="25C4AC5E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AF/I</w:t>
            </w:r>
          </w:p>
          <w:p w:rsidRPr="009A6382" w:rsidR="00B850D9" w:rsidP="00C6762D" w:rsidRDefault="00B850D9" w14:paraId="05154E9F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AF/I</w:t>
            </w:r>
          </w:p>
          <w:p w:rsidRPr="009A6382" w:rsidR="00B850D9" w:rsidP="00C6762D" w:rsidRDefault="00B850D9" w14:paraId="1D75CD48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AF</w:t>
            </w:r>
          </w:p>
          <w:p w:rsidRPr="009A6382" w:rsidR="00B850D9" w:rsidP="00C6762D" w:rsidRDefault="00FE7711" w14:paraId="4B50FA61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</w:t>
            </w:r>
          </w:p>
          <w:p w:rsidRPr="009A6382" w:rsidR="00FE7711" w:rsidP="00C6762D" w:rsidRDefault="00FE7711" w14:paraId="7CA2300E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</w:t>
            </w:r>
          </w:p>
          <w:p w:rsidRPr="009A6382" w:rsidR="00FE7711" w:rsidP="00C6762D" w:rsidRDefault="00FE7711" w14:paraId="751A7A99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</w:t>
            </w:r>
          </w:p>
          <w:p w:rsidRPr="009A6382" w:rsidR="00FE7711" w:rsidP="00C6762D" w:rsidRDefault="00FE7711" w14:paraId="13DE46FB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C6762D" w:rsidRDefault="0088711E" w14:paraId="5155C75A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62CD9C1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88711E" w:rsidP="00C6762D" w:rsidRDefault="0088711E" w14:paraId="04E8FFE3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79AD546B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88711E" w:rsidP="00C6762D" w:rsidRDefault="0088711E" w14:paraId="098C8C7A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6FF5E4AE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4752E889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52AFBD64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C6762D" w:rsidRDefault="0088711E" w14:paraId="3B017534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41FA177E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C6762D" w:rsidRDefault="0088711E" w14:paraId="3264212E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C6762D" w:rsidRDefault="0088711E" w14:paraId="4659A479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780789B9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543B8141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C6762D" w:rsidRDefault="0088711E" w14:paraId="09DA8EFB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20ABEA09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C6762D" w:rsidRDefault="0088711E" w14:paraId="7E3E0D3E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2D8F09A6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6371DE2C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22653905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88711E" w:rsidP="00C6762D" w:rsidRDefault="0088711E" w14:paraId="20493209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88711E" w:rsidP="00C6762D" w:rsidRDefault="0088711E" w14:paraId="3311461B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9A6382" w:rsidR="0088711E" w:rsidP="00C6762D" w:rsidRDefault="0088711E" w14:paraId="38BB548C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AF/I/O</w:t>
            </w:r>
          </w:p>
          <w:p w:rsidRPr="00C6762D" w:rsidR="0088711E" w:rsidP="00C6762D" w:rsidRDefault="0088711E" w14:paraId="05A7576E" w14:textId="77777777">
            <w:pPr>
              <w:jc w:val="center"/>
            </w:pPr>
            <w:r>
              <w:t>AF/I/O</w:t>
            </w:r>
          </w:p>
        </w:tc>
      </w:tr>
      <w:tr w:rsidRPr="00C6762D" w:rsidR="0095119B" w:rsidTr="1956F96E" w14:paraId="1219329C" w14:textId="77777777">
        <w:tc>
          <w:tcPr>
            <w:tcW w:w="6521" w:type="dxa"/>
            <w:tcMar/>
          </w:tcPr>
          <w:p w:rsidR="00CF7512" w:rsidP="000617D9" w:rsidRDefault="0095119B" w14:paraId="2C955047" w14:textId="77777777">
            <w:pPr>
              <w:rPr>
                <w:b/>
              </w:rPr>
            </w:pPr>
            <w:r w:rsidRPr="0095119B">
              <w:rPr>
                <w:b/>
              </w:rPr>
              <w:t>Personal Characteristics</w:t>
            </w:r>
          </w:p>
          <w:p w:rsidRPr="00CF7512" w:rsidR="000617D9" w:rsidP="000617D9" w:rsidRDefault="000617D9" w14:paraId="77357BA5" w14:textId="77777777">
            <w:pPr>
              <w:rPr>
                <w:b/>
              </w:rPr>
            </w:pPr>
            <w:r>
              <w:t>The Class Teacher should be able to demonstrate the following personal qualities through the application and interview processes:</w:t>
            </w:r>
          </w:p>
          <w:p w:rsidR="000617D9" w:rsidP="000617D9" w:rsidRDefault="000617D9" w14:paraId="59D5708F" w14:textId="77777777"/>
          <w:p w:rsidR="000617D9" w:rsidP="000617D9" w:rsidRDefault="00B63302" w14:paraId="6C4C1575" w14:textId="77777777">
            <w:r>
              <w:t>A commitment to inclusion</w:t>
            </w:r>
          </w:p>
          <w:p w:rsidR="000617D9" w:rsidP="000617D9" w:rsidRDefault="00B63302" w14:paraId="3DE01ED8" w14:textId="77777777">
            <w:r>
              <w:t>Dedication and determination</w:t>
            </w:r>
          </w:p>
          <w:p w:rsidR="000617D9" w:rsidP="000617D9" w:rsidRDefault="00B63302" w14:paraId="5A0C0954" w14:textId="77777777">
            <w:r>
              <w:t>Approachability and empathy</w:t>
            </w:r>
          </w:p>
          <w:p w:rsidR="000617D9" w:rsidP="000617D9" w:rsidRDefault="000617D9" w14:paraId="1ACEB296" w14:textId="77777777">
            <w:r>
              <w:t>O</w:t>
            </w:r>
            <w:r w:rsidR="00B63302">
              <w:t>rganisation and resourcefulness</w:t>
            </w:r>
          </w:p>
          <w:p w:rsidR="000617D9" w:rsidP="000617D9" w:rsidRDefault="00B63302" w14:paraId="06A5DA85" w14:textId="77777777">
            <w:r>
              <w:t>Enthusiasm and energy</w:t>
            </w:r>
          </w:p>
          <w:p w:rsidR="000617D9" w:rsidP="000617D9" w:rsidRDefault="000617D9" w14:paraId="23BCD25F" w14:textId="77777777">
            <w:r>
              <w:t>A commitment to reflec</w:t>
            </w:r>
            <w:r w:rsidR="00B63302">
              <w:t>tive practice</w:t>
            </w:r>
          </w:p>
          <w:p w:rsidR="000617D9" w:rsidP="000617D9" w:rsidRDefault="000617D9" w14:paraId="1DDF46E1" w14:textId="77777777">
            <w:r>
              <w:t>Patience: showing warmth, care, sensitivity and interest when d</w:t>
            </w:r>
            <w:r w:rsidR="00B63302">
              <w:t>ealing with children and carers</w:t>
            </w:r>
          </w:p>
          <w:p w:rsidR="000617D9" w:rsidP="000617D9" w:rsidRDefault="000617D9" w14:paraId="19AEDA57" w14:textId="77777777">
            <w:r>
              <w:t xml:space="preserve">Willingness to be involved </w:t>
            </w:r>
            <w:r w:rsidR="00B63302">
              <w:t>in the wider life of the school</w:t>
            </w:r>
          </w:p>
          <w:p w:rsidR="0095119B" w:rsidP="000617D9" w:rsidRDefault="000617D9" w14:paraId="63FB02B6" w14:textId="77777777">
            <w:r>
              <w:t>Ability to work flexibly: self-</w:t>
            </w:r>
            <w:r w:rsidR="00B63302">
              <w:t xml:space="preserve">evaluative adapting to changing </w:t>
            </w:r>
            <w:r>
              <w:t>circumstances an</w:t>
            </w:r>
            <w:r w:rsidR="00B63302">
              <w:t>d new ideas</w:t>
            </w:r>
          </w:p>
          <w:p w:rsidR="00C86EA6" w:rsidP="0095119B" w:rsidRDefault="00C86EA6" w14:paraId="2FA3E86B" w14:textId="77777777">
            <w:r>
              <w:t>Resilient</w:t>
            </w:r>
          </w:p>
          <w:p w:rsidR="00C86EA6" w:rsidP="0095119B" w:rsidRDefault="000617D9" w14:paraId="3E1824B7" w14:textId="77777777">
            <w:r>
              <w:t>ADAPTABILITY</w:t>
            </w:r>
          </w:p>
          <w:p w:rsidR="000617D9" w:rsidP="0095119B" w:rsidRDefault="000617D9" w14:paraId="3F456423" w14:textId="77777777">
            <w:r>
              <w:t>Hard Working</w:t>
            </w:r>
          </w:p>
          <w:p w:rsidR="0095119B" w:rsidP="0095119B" w:rsidRDefault="00B850D9" w14:paraId="641F5C84" w14:textId="77777777">
            <w:r>
              <w:t>Sense of humour</w:t>
            </w:r>
          </w:p>
          <w:p w:rsidRPr="0095119B" w:rsidR="000617D9" w:rsidP="000617D9" w:rsidRDefault="000617D9" w14:paraId="222D30F0" w14:textId="77777777">
            <w:r>
              <w:t>A can do attitude</w:t>
            </w:r>
          </w:p>
          <w:p w:rsidR="0095119B" w:rsidP="00C6762D" w:rsidRDefault="0095119B" w14:paraId="3ABB19C4" w14:textId="77777777">
            <w:pPr>
              <w:rPr>
                <w:b/>
              </w:rPr>
            </w:pPr>
          </w:p>
        </w:tc>
        <w:tc>
          <w:tcPr>
            <w:tcW w:w="1531" w:type="dxa"/>
            <w:tcMar/>
          </w:tcPr>
          <w:p w:rsidRPr="009A6382" w:rsidR="00B850D9" w:rsidP="00CF7512" w:rsidRDefault="00B850D9" w14:paraId="36D83EFC" w14:textId="77777777">
            <w:pPr>
              <w:rPr>
                <w:lang w:val="it-IT"/>
              </w:rPr>
            </w:pPr>
          </w:p>
          <w:p w:rsidRPr="009A6382" w:rsidR="00CF7512" w:rsidP="00CF7512" w:rsidRDefault="00CF7512" w14:paraId="20F507AA" w14:textId="77777777">
            <w:pPr>
              <w:rPr>
                <w:lang w:val="it-IT"/>
              </w:rPr>
            </w:pPr>
          </w:p>
          <w:p w:rsidRPr="009A6382" w:rsidR="00CF7512" w:rsidP="00B850D9" w:rsidRDefault="00CF7512" w14:paraId="7333CE7C" w14:textId="77777777">
            <w:pPr>
              <w:jc w:val="center"/>
              <w:rPr>
                <w:lang w:val="it-IT"/>
              </w:rPr>
            </w:pPr>
          </w:p>
          <w:p w:rsidRPr="009A6382" w:rsidR="00CF7512" w:rsidP="00B850D9" w:rsidRDefault="00CF7512" w14:paraId="25856110" w14:textId="77777777">
            <w:pPr>
              <w:jc w:val="center"/>
              <w:rPr>
                <w:lang w:val="it-IT"/>
              </w:rPr>
            </w:pPr>
          </w:p>
          <w:p w:rsidRPr="009A6382" w:rsidR="00CF7512" w:rsidDel="009A6382" w:rsidP="009A6382" w:rsidRDefault="009A6382" w14:paraId="08E95997" w14:textId="5E66C82A">
            <w:pPr>
              <w:jc w:val="center"/>
              <w:rPr>
                <w:del w:author="Daniel Hargreaves" w:date="2024-03-12T15:10:00Z" w:id="2"/>
                <w:lang w:val="it-IT"/>
              </w:rPr>
            </w:pPr>
            <w:r>
              <w:rPr>
                <w:lang w:val="it-IT"/>
              </w:rPr>
              <w:t>E</w:t>
            </w:r>
          </w:p>
          <w:p w:rsidRPr="009A6382" w:rsidR="0095119B" w:rsidP="009A6382" w:rsidRDefault="00B850D9" w14:paraId="7B1EA0DC" w14:textId="0BE187CA">
            <w:pPr>
              <w:jc w:val="center"/>
              <w:rPr>
                <w:lang w:val="it-IT"/>
              </w:rPr>
            </w:pPr>
            <w:del w:author="Daniel Hargreaves" w:date="2024-03-12T15:10:00Z" w:id="3">
              <w:r w:rsidRPr="009A6382" w:rsidDel="009A6382">
                <w:rPr>
                  <w:lang w:val="it-IT"/>
                </w:rPr>
                <w:delText>E</w:delText>
              </w:r>
            </w:del>
          </w:p>
          <w:p w:rsidRPr="009A6382" w:rsidR="00B850D9" w:rsidP="00B850D9" w:rsidRDefault="00B850D9" w14:paraId="610E222A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B850D9" w:rsidRDefault="00B850D9" w14:paraId="7641840A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B850D9" w:rsidRDefault="00B850D9" w14:paraId="4A736B38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B850D9" w:rsidRDefault="00B850D9" w14:paraId="48E51949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B850D9" w:rsidRDefault="00B850D9" w14:paraId="1807EC79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B850D9" w:rsidRDefault="00B850D9" w14:paraId="0307A777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86EA6" w:rsidP="00B850D9" w:rsidRDefault="00C86EA6" w14:paraId="57B03AF9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86EA6" w:rsidP="00B850D9" w:rsidRDefault="00C86EA6" w14:paraId="1ED34BE3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B850D9" w:rsidP="00B850D9" w:rsidRDefault="000617D9" w14:paraId="2B12FD63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Pr="009A6382" w:rsidR="00CF7512" w:rsidP="00B850D9" w:rsidRDefault="00CF7512" w14:paraId="128F821B" w14:textId="77777777">
            <w:pPr>
              <w:jc w:val="center"/>
              <w:rPr>
                <w:lang w:val="it-IT"/>
              </w:rPr>
            </w:pPr>
          </w:p>
          <w:p w:rsidRPr="009A6382" w:rsidR="00CF7512" w:rsidP="00B850D9" w:rsidRDefault="00CF7512" w14:paraId="267EEFB2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E</w:t>
            </w:r>
          </w:p>
          <w:p w:rsidR="00CF7512" w:rsidP="00B850D9" w:rsidRDefault="00CF7512" w14:paraId="6EBE47BE" w14:textId="77777777">
            <w:pPr>
              <w:jc w:val="center"/>
            </w:pPr>
            <w:r>
              <w:t>E</w:t>
            </w:r>
          </w:p>
          <w:p w:rsidR="00CF7512" w:rsidP="00B850D9" w:rsidRDefault="00CF7512" w14:paraId="14D33A30" w14:textId="77777777">
            <w:pPr>
              <w:jc w:val="center"/>
            </w:pPr>
            <w:r>
              <w:t>E</w:t>
            </w:r>
          </w:p>
          <w:p w:rsidRPr="00B850D9" w:rsidR="00CF7512" w:rsidP="00B850D9" w:rsidRDefault="00CF7512" w14:paraId="066C0827" w14:textId="77777777">
            <w:pPr>
              <w:jc w:val="center"/>
            </w:pPr>
            <w:r>
              <w:t>E</w:t>
            </w:r>
          </w:p>
        </w:tc>
        <w:tc>
          <w:tcPr>
            <w:tcW w:w="1531" w:type="dxa"/>
            <w:tcMar/>
          </w:tcPr>
          <w:p w:rsidRPr="009A6382" w:rsidR="00B850D9" w:rsidP="00C6762D" w:rsidRDefault="00B850D9" w14:paraId="798162EE" w14:textId="77777777">
            <w:pPr>
              <w:jc w:val="center"/>
              <w:rPr>
                <w:lang w:val="nl-NL"/>
              </w:rPr>
            </w:pPr>
          </w:p>
          <w:p w:rsidRPr="009A6382" w:rsidR="00B850D9" w:rsidP="00B850D9" w:rsidRDefault="00B850D9" w14:paraId="73BD4F73" w14:textId="77777777">
            <w:pPr>
              <w:rPr>
                <w:lang w:val="nl-NL"/>
              </w:rPr>
            </w:pPr>
          </w:p>
          <w:p w:rsidRPr="009A6382" w:rsidR="0095119B" w:rsidP="00B850D9" w:rsidRDefault="00B850D9" w14:paraId="409DECE2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I</w:t>
            </w:r>
          </w:p>
          <w:p w:rsidRPr="009A6382" w:rsidR="00B850D9" w:rsidP="00B850D9" w:rsidRDefault="00B850D9" w14:paraId="0595688E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AF</w:t>
            </w:r>
          </w:p>
          <w:p w:rsidRPr="009A6382" w:rsidR="00B850D9" w:rsidP="00B850D9" w:rsidRDefault="00B850D9" w14:paraId="4FD8C9E1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O</w:t>
            </w:r>
          </w:p>
          <w:p w:rsidRPr="009A6382" w:rsidR="00B850D9" w:rsidP="00B850D9" w:rsidRDefault="00B850D9" w14:paraId="4AC5A2B7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AF</w:t>
            </w:r>
          </w:p>
          <w:p w:rsidRPr="009A6382" w:rsidR="00B850D9" w:rsidP="00B850D9" w:rsidRDefault="00B850D9" w14:paraId="1B00287D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AF</w:t>
            </w:r>
          </w:p>
          <w:p w:rsidRPr="009A6382" w:rsidR="00B850D9" w:rsidP="00B850D9" w:rsidRDefault="00B850D9" w14:paraId="701E0D5D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O/AF</w:t>
            </w:r>
          </w:p>
          <w:p w:rsidRPr="009A6382" w:rsidR="00B850D9" w:rsidP="00B850D9" w:rsidRDefault="00B850D9" w14:paraId="4BF38D57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I/AF</w:t>
            </w:r>
          </w:p>
          <w:p w:rsidRPr="009A6382" w:rsidR="0088711E" w:rsidP="00B850D9" w:rsidRDefault="0088711E" w14:paraId="59821374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O/AF</w:t>
            </w:r>
          </w:p>
          <w:p w:rsidRPr="009A6382" w:rsidR="0088711E" w:rsidP="00B850D9" w:rsidRDefault="0088711E" w14:paraId="6E31229A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AF</w:t>
            </w:r>
          </w:p>
          <w:p w:rsidRPr="009A6382" w:rsidR="0088711E" w:rsidP="00B850D9" w:rsidRDefault="0088711E" w14:paraId="6E096980" w14:textId="77777777">
            <w:pPr>
              <w:jc w:val="center"/>
              <w:rPr>
                <w:lang w:val="nl-NL"/>
              </w:rPr>
            </w:pPr>
            <w:r w:rsidRPr="009A6382">
              <w:rPr>
                <w:lang w:val="nl-NL"/>
              </w:rPr>
              <w:t>O/AF</w:t>
            </w:r>
          </w:p>
          <w:p w:rsidRPr="009A6382" w:rsidR="0088711E" w:rsidP="00B850D9" w:rsidRDefault="0088711E" w14:paraId="7A214191" w14:textId="77777777">
            <w:pPr>
              <w:jc w:val="center"/>
              <w:rPr>
                <w:lang w:val="nl-NL"/>
              </w:rPr>
            </w:pPr>
          </w:p>
          <w:p w:rsidRPr="009A6382" w:rsidR="0088711E" w:rsidP="00B850D9" w:rsidRDefault="0088711E" w14:paraId="68DD516F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B850D9" w:rsidRDefault="0088711E" w14:paraId="0D89EF9C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Pr="009A6382" w:rsidR="0088711E" w:rsidP="00B850D9" w:rsidRDefault="0088711E" w14:paraId="7FB9F6CE" w14:textId="77777777">
            <w:pPr>
              <w:jc w:val="center"/>
              <w:rPr>
                <w:lang w:val="it-IT"/>
              </w:rPr>
            </w:pPr>
          </w:p>
          <w:p w:rsidRPr="009A6382" w:rsidR="0088711E" w:rsidP="00B850D9" w:rsidRDefault="0088711E" w14:paraId="1C3E3373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O/AF/I</w:t>
            </w:r>
          </w:p>
          <w:p w:rsidRPr="009A6382" w:rsidR="0088711E" w:rsidP="00B850D9" w:rsidRDefault="0088711E" w14:paraId="19488AF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AF/I</w:t>
            </w:r>
          </w:p>
          <w:p w:rsidR="0088711E" w:rsidP="00B850D9" w:rsidRDefault="0088711E" w14:paraId="0F06C998" w14:textId="77777777">
            <w:pPr>
              <w:jc w:val="center"/>
            </w:pPr>
            <w:r>
              <w:t>I/AF</w:t>
            </w:r>
          </w:p>
          <w:p w:rsidR="0088711E" w:rsidP="00B850D9" w:rsidRDefault="0088711E" w14:paraId="12708CBC" w14:textId="77777777">
            <w:pPr>
              <w:jc w:val="center"/>
            </w:pPr>
            <w:r>
              <w:t>I/AF</w:t>
            </w:r>
          </w:p>
          <w:p w:rsidRPr="00B850D9" w:rsidR="0088711E" w:rsidP="00B850D9" w:rsidRDefault="0088711E" w14:paraId="02D3CAD6" w14:textId="77777777">
            <w:pPr>
              <w:jc w:val="center"/>
            </w:pPr>
            <w:r>
              <w:t>I/AF</w:t>
            </w:r>
          </w:p>
        </w:tc>
      </w:tr>
      <w:tr w:rsidRPr="00C6762D" w:rsidR="0095119B" w:rsidTr="1956F96E" w14:paraId="368A27AE" w14:textId="77777777">
        <w:tc>
          <w:tcPr>
            <w:tcW w:w="6521" w:type="dxa"/>
            <w:tcMar/>
          </w:tcPr>
          <w:p w:rsidR="0095119B" w:rsidP="00C6762D" w:rsidRDefault="0095119B" w14:paraId="6BB74D5C" w14:textId="77777777">
            <w:pPr>
              <w:rPr>
                <w:b/>
              </w:rPr>
            </w:pPr>
            <w:r w:rsidRPr="0095119B">
              <w:rPr>
                <w:b/>
              </w:rPr>
              <w:t xml:space="preserve">Christian Values </w:t>
            </w:r>
            <w:r>
              <w:rPr>
                <w:b/>
              </w:rPr>
              <w:t>and Christian Ethos</w:t>
            </w:r>
          </w:p>
          <w:p w:rsidRPr="0095119B" w:rsidR="0095119B" w:rsidP="00C6762D" w:rsidRDefault="0095119B" w14:paraId="721FA639" w14:textId="77777777"/>
          <w:p w:rsidR="0095119B" w:rsidP="00C6762D" w:rsidRDefault="0095119B" w14:paraId="4338D6D0" w14:textId="77777777">
            <w:r w:rsidRPr="0095119B">
              <w:t xml:space="preserve">Ability to </w:t>
            </w:r>
            <w:r w:rsidR="000617D9">
              <w:t xml:space="preserve">promote, </w:t>
            </w:r>
            <w:r w:rsidRPr="0095119B">
              <w:t xml:space="preserve">support and develop the Christian </w:t>
            </w:r>
            <w:r>
              <w:t xml:space="preserve">Values, </w:t>
            </w:r>
            <w:r w:rsidRPr="0095119B">
              <w:t xml:space="preserve">Ethos </w:t>
            </w:r>
            <w:r>
              <w:t xml:space="preserve">and vision </w:t>
            </w:r>
            <w:r w:rsidRPr="0095119B">
              <w:t>of our school.</w:t>
            </w:r>
          </w:p>
          <w:p w:rsidRPr="0095119B" w:rsidR="00B850D9" w:rsidP="00C6762D" w:rsidRDefault="00B850D9" w14:paraId="7695B802" w14:textId="77777777"/>
          <w:p w:rsidR="0095119B" w:rsidP="00C6762D" w:rsidRDefault="00AE735B" w14:paraId="68C12BBF" w14:textId="77777777">
            <w:r>
              <w:t>Have experience and be able to lead whole school</w:t>
            </w:r>
            <w:r w:rsidRPr="0095119B" w:rsidR="0095119B">
              <w:t xml:space="preserve"> Worship.</w:t>
            </w:r>
          </w:p>
          <w:p w:rsidRPr="00C6762D" w:rsidR="0087531E" w:rsidP="00C6762D" w:rsidRDefault="0087531E" w14:paraId="55B82483" w14:textId="77777777">
            <w:pPr>
              <w:rPr>
                <w:b/>
              </w:rPr>
            </w:pPr>
          </w:p>
        </w:tc>
        <w:tc>
          <w:tcPr>
            <w:tcW w:w="1531" w:type="dxa"/>
            <w:tcMar/>
          </w:tcPr>
          <w:p w:rsidR="0095119B" w:rsidP="00C6762D" w:rsidRDefault="0095119B" w14:paraId="145DA589" w14:textId="77777777"/>
          <w:p w:rsidR="0095119B" w:rsidP="0095119B" w:rsidRDefault="0095119B" w14:paraId="67A43A7B" w14:textId="77777777"/>
          <w:p w:rsidR="0095119B" w:rsidP="0095119B" w:rsidRDefault="0095119B" w14:paraId="226465FD" w14:textId="77777777">
            <w:pPr>
              <w:jc w:val="center"/>
            </w:pPr>
            <w:r>
              <w:t>E</w:t>
            </w:r>
          </w:p>
          <w:p w:rsidR="0095119B" w:rsidP="0095119B" w:rsidRDefault="0095119B" w14:paraId="00A96492" w14:textId="77777777">
            <w:pPr>
              <w:jc w:val="center"/>
            </w:pPr>
          </w:p>
          <w:p w:rsidR="00B850D9" w:rsidP="0095119B" w:rsidRDefault="00B850D9" w14:paraId="7D83D75A" w14:textId="77777777">
            <w:pPr>
              <w:jc w:val="center"/>
            </w:pPr>
          </w:p>
          <w:p w:rsidRPr="0095119B" w:rsidR="0095119B" w:rsidP="0095119B" w:rsidRDefault="00AE735B" w14:paraId="45E99F3E" w14:textId="77777777">
            <w:pPr>
              <w:jc w:val="center"/>
            </w:pPr>
            <w:r>
              <w:t>E</w:t>
            </w:r>
          </w:p>
        </w:tc>
        <w:tc>
          <w:tcPr>
            <w:tcW w:w="1531" w:type="dxa"/>
            <w:tcMar/>
          </w:tcPr>
          <w:p w:rsidR="00B850D9" w:rsidP="00C6762D" w:rsidRDefault="00B850D9" w14:paraId="2E8EE32B" w14:textId="77777777"/>
          <w:p w:rsidR="00B850D9" w:rsidP="00B850D9" w:rsidRDefault="00B850D9" w14:paraId="3AADB3B3" w14:textId="77777777"/>
          <w:p w:rsidR="00B850D9" w:rsidP="00B850D9" w:rsidRDefault="00B850D9" w14:paraId="34D3B404" w14:textId="77777777">
            <w:pPr>
              <w:jc w:val="center"/>
            </w:pPr>
            <w:r>
              <w:t>AF/I</w:t>
            </w:r>
          </w:p>
          <w:p w:rsidR="00B850D9" w:rsidP="00B850D9" w:rsidRDefault="00B850D9" w14:paraId="38ADDD10" w14:textId="77777777"/>
          <w:p w:rsidR="00B850D9" w:rsidP="00B850D9" w:rsidRDefault="00B850D9" w14:paraId="01067FF7" w14:textId="77777777"/>
          <w:p w:rsidRPr="00B850D9" w:rsidR="0095119B" w:rsidP="00B850D9" w:rsidRDefault="00B850D9" w14:paraId="7167CF57" w14:textId="77777777">
            <w:pPr>
              <w:jc w:val="center"/>
            </w:pPr>
            <w:r>
              <w:t>AF/I</w:t>
            </w:r>
          </w:p>
        </w:tc>
      </w:tr>
      <w:tr w:rsidRPr="00C6762D" w:rsidR="00C6762D" w:rsidTr="1956F96E" w14:paraId="0A7D7391" w14:textId="77777777">
        <w:tc>
          <w:tcPr>
            <w:tcW w:w="6521" w:type="dxa"/>
            <w:tcMar/>
          </w:tcPr>
          <w:p w:rsidR="00C6762D" w:rsidP="00C6762D" w:rsidRDefault="00C6762D" w14:paraId="6D2112F4" w14:textId="77777777">
            <w:r w:rsidRPr="00C6762D">
              <w:rPr>
                <w:b/>
              </w:rPr>
              <w:t xml:space="preserve">Other </w:t>
            </w:r>
            <w:r>
              <w:t>(including special requirements)</w:t>
            </w:r>
          </w:p>
          <w:p w:rsidR="00B63302" w:rsidP="00B63302" w:rsidRDefault="00B63302" w14:paraId="28E10531" w14:textId="77777777"/>
          <w:p w:rsidR="00C6762D" w:rsidP="0095119B" w:rsidRDefault="00C6762D" w14:paraId="5B90E7AA" w14:textId="77777777">
            <w:r>
              <w:t xml:space="preserve">Commitment to safeguarding and protecting the welfare of children and young people </w:t>
            </w:r>
          </w:p>
          <w:p w:rsidR="00C6762D" w:rsidP="00C6762D" w:rsidRDefault="00C6762D" w14:paraId="61144DCE" w14:textId="77777777">
            <w:r>
              <w:t>Commitment to equality and diversity</w:t>
            </w:r>
          </w:p>
          <w:p w:rsidR="00C6762D" w:rsidP="00C6762D" w:rsidRDefault="00C6762D" w14:paraId="62F9CB00" w14:textId="77777777">
            <w:r>
              <w:t>Commitment to health and safety</w:t>
            </w:r>
          </w:p>
          <w:p w:rsidR="00C6762D" w:rsidP="00C6762D" w:rsidRDefault="00C6762D" w14:paraId="23ED9FCF" w14:textId="77777777">
            <w:r>
              <w:t>Commitment to attendance at work</w:t>
            </w:r>
          </w:p>
          <w:p w:rsidR="00B63302" w:rsidP="00B63302" w:rsidRDefault="00B63302" w14:paraId="6E1895BF" w14:textId="77777777">
            <w:r w:rsidRPr="00B63302">
              <w:t>Knowledge and understanding</w:t>
            </w:r>
            <w:r>
              <w:t xml:space="preserve"> of t</w:t>
            </w:r>
            <w:r w:rsidRPr="00B63302">
              <w:t>he positive links necessary within school and with all its stakeholders</w:t>
            </w:r>
          </w:p>
          <w:p w:rsidRPr="00C6762D" w:rsidR="00B63302" w:rsidP="00B63302" w:rsidRDefault="00B63302" w14:paraId="4035C084" w14:textId="77777777">
            <w:r>
              <w:t>Knowledge and understanding of Partner school and network meetings / activities including cross phase activities that enhance provision.</w:t>
            </w:r>
          </w:p>
        </w:tc>
        <w:tc>
          <w:tcPr>
            <w:tcW w:w="1531" w:type="dxa"/>
            <w:tcMar/>
          </w:tcPr>
          <w:p w:rsidR="00C6762D" w:rsidP="00C6762D" w:rsidRDefault="00C6762D" w14:paraId="692752CE" w14:textId="77777777"/>
          <w:p w:rsidR="00C6762D" w:rsidP="00C6762D" w:rsidRDefault="00C6762D" w14:paraId="24A09449" w14:textId="77777777"/>
          <w:p w:rsidR="00C6762D" w:rsidP="00C6762D" w:rsidRDefault="00C6762D" w14:paraId="3F657A21" w14:textId="77777777">
            <w:pPr>
              <w:jc w:val="center"/>
            </w:pPr>
            <w:r>
              <w:t>E</w:t>
            </w:r>
          </w:p>
          <w:p w:rsidR="00C6762D" w:rsidP="00C6762D" w:rsidRDefault="00C6762D" w14:paraId="330B1403" w14:textId="77777777">
            <w:pPr>
              <w:jc w:val="center"/>
            </w:pPr>
          </w:p>
          <w:p w:rsidR="00C6762D" w:rsidP="00C6762D" w:rsidRDefault="00C6762D" w14:paraId="4B0B90A1" w14:textId="77777777">
            <w:pPr>
              <w:jc w:val="center"/>
            </w:pPr>
            <w:r>
              <w:t>E</w:t>
            </w:r>
          </w:p>
          <w:p w:rsidR="00C6762D" w:rsidP="00C6762D" w:rsidRDefault="00C6762D" w14:paraId="15B84CA7" w14:textId="77777777">
            <w:pPr>
              <w:jc w:val="center"/>
            </w:pPr>
            <w:r>
              <w:t>E</w:t>
            </w:r>
          </w:p>
          <w:p w:rsidR="00C6762D" w:rsidP="00C6762D" w:rsidRDefault="00C6762D" w14:paraId="5A61662D" w14:textId="77777777">
            <w:pPr>
              <w:jc w:val="center"/>
            </w:pPr>
            <w:r>
              <w:t>E</w:t>
            </w:r>
          </w:p>
          <w:p w:rsidR="00CF7512" w:rsidP="00C6762D" w:rsidRDefault="00CF7512" w14:paraId="6599BF6F" w14:textId="77777777">
            <w:pPr>
              <w:jc w:val="center"/>
            </w:pPr>
          </w:p>
          <w:p w:rsidR="00CF7512" w:rsidP="00C6762D" w:rsidRDefault="00CF7512" w14:paraId="56520587" w14:textId="77777777">
            <w:pPr>
              <w:jc w:val="center"/>
            </w:pPr>
          </w:p>
          <w:p w:rsidR="00CF7512" w:rsidP="00C6762D" w:rsidRDefault="00CF7512" w14:paraId="23AADDB8" w14:textId="77777777">
            <w:pPr>
              <w:jc w:val="center"/>
            </w:pPr>
            <w:r>
              <w:t>E</w:t>
            </w:r>
          </w:p>
          <w:p w:rsidRPr="00C6762D" w:rsidR="00CF7512" w:rsidP="00C6762D" w:rsidRDefault="00CF7512" w14:paraId="6D088EDE" w14:textId="77777777">
            <w:pPr>
              <w:jc w:val="center"/>
            </w:pPr>
            <w:r>
              <w:t>E</w:t>
            </w:r>
          </w:p>
        </w:tc>
        <w:tc>
          <w:tcPr>
            <w:tcW w:w="1531" w:type="dxa"/>
            <w:tcMar/>
          </w:tcPr>
          <w:p w:rsidRPr="009A6382" w:rsidR="00C6762D" w:rsidP="00C6762D" w:rsidRDefault="00C6762D" w14:paraId="7C5DCF3C" w14:textId="77777777">
            <w:pPr>
              <w:rPr>
                <w:lang w:val="it-IT"/>
              </w:rPr>
            </w:pPr>
          </w:p>
          <w:p w:rsidRPr="009A6382" w:rsidR="00C6762D" w:rsidP="00C6762D" w:rsidRDefault="00C6762D" w14:paraId="35E422EA" w14:textId="77777777">
            <w:pPr>
              <w:rPr>
                <w:lang w:val="it-IT"/>
              </w:rPr>
            </w:pPr>
          </w:p>
          <w:p w:rsidRPr="009A6382" w:rsidR="00C6762D" w:rsidP="00C6762D" w:rsidRDefault="00C6762D" w14:paraId="0C1C371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I/AF</w:t>
            </w:r>
          </w:p>
          <w:p w:rsidRPr="009A6382" w:rsidR="00C6762D" w:rsidP="00C6762D" w:rsidRDefault="00C6762D" w14:paraId="3179224D" w14:textId="77777777">
            <w:pPr>
              <w:jc w:val="center"/>
              <w:rPr>
                <w:lang w:val="it-IT"/>
              </w:rPr>
            </w:pPr>
          </w:p>
          <w:p w:rsidRPr="009A6382" w:rsidR="00C6762D" w:rsidP="00C6762D" w:rsidRDefault="00C6762D" w14:paraId="0F25B460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I/AF</w:t>
            </w:r>
          </w:p>
          <w:p w:rsidRPr="009A6382" w:rsidR="00C6762D" w:rsidP="00C6762D" w:rsidRDefault="00C6762D" w14:paraId="34857688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I/AF</w:t>
            </w:r>
          </w:p>
          <w:p w:rsidRPr="009A6382" w:rsidR="00C6762D" w:rsidP="00C6762D" w:rsidRDefault="00C6762D" w14:paraId="7F2106F6" w14:textId="77777777">
            <w:pPr>
              <w:jc w:val="center"/>
              <w:rPr>
                <w:lang w:val="it-IT"/>
              </w:rPr>
            </w:pPr>
            <w:r w:rsidRPr="009A6382">
              <w:rPr>
                <w:lang w:val="it-IT"/>
              </w:rPr>
              <w:t>I/AF</w:t>
            </w:r>
          </w:p>
          <w:p w:rsidRPr="009A6382" w:rsidR="0088711E" w:rsidP="00C6762D" w:rsidRDefault="0088711E" w14:paraId="3114F71E" w14:textId="77777777">
            <w:pPr>
              <w:jc w:val="center"/>
              <w:rPr>
                <w:lang w:val="it-IT"/>
              </w:rPr>
            </w:pPr>
          </w:p>
          <w:p w:rsidRPr="009A6382" w:rsidR="0088711E" w:rsidP="00C6762D" w:rsidRDefault="0088711E" w14:paraId="0C58F52C" w14:textId="77777777">
            <w:pPr>
              <w:jc w:val="center"/>
              <w:rPr>
                <w:lang w:val="it-IT"/>
              </w:rPr>
            </w:pPr>
          </w:p>
          <w:p w:rsidR="0088711E" w:rsidP="00C6762D" w:rsidRDefault="0088711E" w14:paraId="4BC24019" w14:textId="77777777">
            <w:pPr>
              <w:jc w:val="center"/>
            </w:pPr>
            <w:r>
              <w:t>I/AF</w:t>
            </w:r>
          </w:p>
          <w:p w:rsidRPr="00C6762D" w:rsidR="0088711E" w:rsidP="00C6762D" w:rsidRDefault="0088711E" w14:paraId="7621D1E0" w14:textId="77777777">
            <w:pPr>
              <w:jc w:val="center"/>
            </w:pPr>
            <w:r>
              <w:t>I/AF</w:t>
            </w:r>
          </w:p>
        </w:tc>
      </w:tr>
      <w:tr w:rsidRPr="00C6762D" w:rsidR="000617D9" w:rsidTr="1956F96E" w14:paraId="2A7D3ABB" w14:textId="77777777">
        <w:tc>
          <w:tcPr>
            <w:tcW w:w="6521" w:type="dxa"/>
            <w:tcMar/>
          </w:tcPr>
          <w:p w:rsidR="000617D9" w:rsidP="000617D9" w:rsidRDefault="00CF7512" w14:paraId="09C73874" w14:textId="77777777">
            <w:pPr>
              <w:rPr>
                <w:b/>
              </w:rPr>
            </w:pPr>
            <w:r>
              <w:rPr>
                <w:b/>
              </w:rPr>
              <w:t>Equal Opportunities</w:t>
            </w:r>
            <w:r w:rsidRPr="000617D9" w:rsidR="000617D9">
              <w:rPr>
                <w:b/>
              </w:rPr>
              <w:t xml:space="preserve"> </w:t>
            </w:r>
            <w:r w:rsidRPr="000617D9" w:rsidR="000617D9">
              <w:rPr>
                <w:b/>
              </w:rPr>
              <w:tab/>
            </w:r>
          </w:p>
          <w:p w:rsidR="000617D9" w:rsidP="000617D9" w:rsidRDefault="000617D9" w14:paraId="3ACD6526" w14:textId="77777777">
            <w:pPr>
              <w:rPr>
                <w:b/>
              </w:rPr>
            </w:pPr>
          </w:p>
          <w:p w:rsidRPr="000617D9" w:rsidR="000617D9" w:rsidP="000617D9" w:rsidRDefault="000617D9" w14:paraId="74AE46AE" w14:textId="77777777">
            <w:r w:rsidRPr="000617D9">
              <w:t xml:space="preserve">Commitment to Inclusion and diversity </w:t>
            </w:r>
            <w:r w:rsidRPr="000617D9">
              <w:tab/>
            </w:r>
            <w:r w:rsidRPr="000617D9">
              <w:t xml:space="preserve"> </w:t>
            </w:r>
            <w:r w:rsidRPr="000617D9">
              <w:tab/>
            </w:r>
          </w:p>
          <w:p w:rsidRPr="000617D9" w:rsidR="000617D9" w:rsidP="00C6762D" w:rsidRDefault="000617D9" w14:paraId="5CDA8648" w14:textId="77777777">
            <w:r w:rsidRPr="000617D9">
              <w:t>The statutory requirements of legislation concerning Equal Opportunities, Health &amp; Safety, SEND and Child Protection.</w:t>
            </w:r>
          </w:p>
        </w:tc>
        <w:tc>
          <w:tcPr>
            <w:tcW w:w="1531" w:type="dxa"/>
            <w:tcMar/>
          </w:tcPr>
          <w:p w:rsidR="00CF7512" w:rsidP="000617D9" w:rsidRDefault="00CF7512" w14:paraId="465E68C6" w14:textId="77777777">
            <w:pPr>
              <w:jc w:val="center"/>
            </w:pPr>
          </w:p>
          <w:p w:rsidR="00CF7512" w:rsidP="000617D9" w:rsidRDefault="00CF7512" w14:paraId="2EE64DFF" w14:textId="77777777">
            <w:pPr>
              <w:jc w:val="center"/>
            </w:pPr>
          </w:p>
          <w:p w:rsidR="000617D9" w:rsidP="000617D9" w:rsidRDefault="000617D9" w14:paraId="544AEFD9" w14:textId="77777777">
            <w:pPr>
              <w:jc w:val="center"/>
            </w:pPr>
            <w:r>
              <w:t>E</w:t>
            </w:r>
          </w:p>
          <w:p w:rsidR="000617D9" w:rsidP="000617D9" w:rsidRDefault="000617D9" w14:paraId="59E04B38" w14:textId="77777777"/>
          <w:p w:rsidRPr="000617D9" w:rsidR="000617D9" w:rsidP="000617D9" w:rsidRDefault="000617D9" w14:paraId="0CB2990F" w14:textId="77777777">
            <w:pPr>
              <w:jc w:val="center"/>
            </w:pPr>
            <w:r>
              <w:t>E</w:t>
            </w:r>
          </w:p>
        </w:tc>
        <w:tc>
          <w:tcPr>
            <w:tcW w:w="1531" w:type="dxa"/>
            <w:tcMar/>
          </w:tcPr>
          <w:p w:rsidR="000617D9" w:rsidP="00C6762D" w:rsidRDefault="000617D9" w14:paraId="3AA695A3" w14:textId="77777777"/>
          <w:p w:rsidR="0088711E" w:rsidP="00C6762D" w:rsidRDefault="0088711E" w14:paraId="23C7691B" w14:textId="77777777"/>
          <w:p w:rsidR="0088711E" w:rsidP="0088711E" w:rsidRDefault="0088711E" w14:paraId="3417F0F3" w14:textId="77777777">
            <w:pPr>
              <w:jc w:val="center"/>
            </w:pPr>
            <w:r>
              <w:t>AF</w:t>
            </w:r>
          </w:p>
          <w:p w:rsidR="0088711E" w:rsidP="00C6762D" w:rsidRDefault="0088711E" w14:paraId="15836057" w14:textId="77777777"/>
          <w:p w:rsidR="0088711E" w:rsidP="0088711E" w:rsidRDefault="0088711E" w14:paraId="6C1396B6" w14:textId="77777777">
            <w:pPr>
              <w:jc w:val="center"/>
            </w:pPr>
            <w:r>
              <w:t>AF/I</w:t>
            </w:r>
          </w:p>
          <w:p w:rsidR="00C34B85" w:rsidP="0088711E" w:rsidRDefault="00C34B85" w14:paraId="4689AB4B" w14:textId="77777777">
            <w:pPr>
              <w:jc w:val="center"/>
            </w:pPr>
          </w:p>
        </w:tc>
      </w:tr>
    </w:tbl>
    <w:p w:rsidRPr="00C6762D" w:rsidR="00CE6DC6" w:rsidRDefault="00CE6DC6" w14:paraId="2142F3A6" w14:textId="77777777"/>
    <w:sectPr w:rsidRPr="00C6762D" w:rsidR="00CE6DC6" w:rsidSect="00C34B85">
      <w:headerReference w:type="default" r:id="rId7"/>
      <w:pgSz w:w="11906" w:h="16838" w:orient="portrait"/>
      <w:pgMar w:top="1440" w:right="1440" w:bottom="1440" w:left="144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B85" w:rsidP="00C34B85" w:rsidRDefault="00C34B85" w14:paraId="38B24872" w14:textId="77777777">
      <w:pPr>
        <w:spacing w:after="0" w:line="240" w:lineRule="auto"/>
      </w:pPr>
      <w:r>
        <w:separator/>
      </w:r>
    </w:p>
  </w:endnote>
  <w:endnote w:type="continuationSeparator" w:id="0">
    <w:p w:rsidR="00C34B85" w:rsidP="00C34B85" w:rsidRDefault="00C34B85" w14:paraId="3E1212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B85" w:rsidP="00C34B85" w:rsidRDefault="00C34B85" w14:paraId="657DE699" w14:textId="77777777">
      <w:pPr>
        <w:spacing w:after="0" w:line="240" w:lineRule="auto"/>
      </w:pPr>
      <w:r>
        <w:separator/>
      </w:r>
    </w:p>
  </w:footnote>
  <w:footnote w:type="continuationSeparator" w:id="0">
    <w:p w:rsidR="00C34B85" w:rsidP="00C34B85" w:rsidRDefault="00C34B85" w14:paraId="08B763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34B85" w:rsidP="00C34B85" w:rsidRDefault="00C34B85" w14:paraId="7EC3B89A" w14:textId="77777777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8CEA74" wp14:editId="460B507D">
          <wp:simplePos x="0" y="0"/>
          <wp:positionH relativeFrom="column">
            <wp:posOffset>2438400</wp:posOffset>
          </wp:positionH>
          <wp:positionV relativeFrom="paragraph">
            <wp:posOffset>-335280</wp:posOffset>
          </wp:positionV>
          <wp:extent cx="932815" cy="93281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4B85" w:rsidP="00C34B85" w:rsidRDefault="00C34B85" w14:paraId="358DF6A3" w14:textId="77777777">
    <w:pPr>
      <w:pStyle w:val="Header"/>
      <w:tabs>
        <w:tab w:val="clear" w:pos="4513"/>
      </w:tabs>
    </w:pPr>
  </w:p>
  <w:p w:rsidR="00C34B85" w:rsidP="00C34B85" w:rsidRDefault="00C34B85" w14:paraId="223BAD73" w14:textId="77777777">
    <w:pPr>
      <w:pStyle w:val="Header"/>
      <w:tabs>
        <w:tab w:val="clear" w:pos="4513"/>
      </w:tabs>
    </w:pPr>
  </w:p>
  <w:p w:rsidR="00C34B85" w:rsidP="00C34B85" w:rsidRDefault="00C34B85" w14:paraId="6679CD45" w14:textId="77777777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E14"/>
    <w:multiLevelType w:val="hybridMultilevel"/>
    <w:tmpl w:val="A99EC614"/>
    <w:lvl w:ilvl="0" w:tplc="46D48D2C">
      <w:numFmt w:val="bullet"/>
      <w:lvlText w:val="•"/>
      <w:lvlJc w:val="left"/>
      <w:pPr>
        <w:ind w:left="1080" w:hanging="72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671CB8"/>
    <w:multiLevelType w:val="hybridMultilevel"/>
    <w:tmpl w:val="0F580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0207735">
    <w:abstractNumId w:val="1"/>
  </w:num>
  <w:num w:numId="2" w16cid:durableId="4229979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Hargreaves">
    <w15:presenceInfo w15:providerId="AD" w15:userId="S::dhargreaves@thurnhamglasson.lancs.sch.uk::1a4b702b-2bed-4d5d-850c-f5374ff5241b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markup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2D"/>
    <w:rsid w:val="000617D9"/>
    <w:rsid w:val="005525DD"/>
    <w:rsid w:val="005A5DC1"/>
    <w:rsid w:val="0087531E"/>
    <w:rsid w:val="0087582F"/>
    <w:rsid w:val="0088711E"/>
    <w:rsid w:val="0095119B"/>
    <w:rsid w:val="009A6382"/>
    <w:rsid w:val="00AE735B"/>
    <w:rsid w:val="00B63302"/>
    <w:rsid w:val="00B850D9"/>
    <w:rsid w:val="00C34B85"/>
    <w:rsid w:val="00C6762D"/>
    <w:rsid w:val="00C86EA6"/>
    <w:rsid w:val="00CE6DC6"/>
    <w:rsid w:val="00CF7512"/>
    <w:rsid w:val="00D31625"/>
    <w:rsid w:val="00DF69EB"/>
    <w:rsid w:val="00FE7711"/>
    <w:rsid w:val="1956F96E"/>
    <w:rsid w:val="1F48D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570AF"/>
  <w15:chartTrackingRefBased/>
  <w15:docId w15:val="{51B93C94-159F-40AB-86FC-540C65B614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67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53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B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85"/>
  </w:style>
  <w:style w:type="paragraph" w:styleId="Footer">
    <w:name w:val="footer"/>
    <w:basedOn w:val="Normal"/>
    <w:link w:val="FooterChar"/>
    <w:uiPriority w:val="99"/>
    <w:unhideWhenUsed/>
    <w:rsid w:val="00C34B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85"/>
  </w:style>
  <w:style w:type="paragraph" w:styleId="Revision">
    <w:name w:val="Revision"/>
    <w:hidden/>
    <w:uiPriority w:val="99"/>
    <w:semiHidden/>
    <w:rsid w:val="009A6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722151D71C44F88F2997CF83A6BE2" ma:contentTypeVersion="6" ma:contentTypeDescription="Create a new document." ma:contentTypeScope="" ma:versionID="b891a7ef3fde36d7e4c684d678e0b603">
  <xsd:schema xmlns:xsd="http://www.w3.org/2001/XMLSchema" xmlns:xs="http://www.w3.org/2001/XMLSchema" xmlns:p="http://schemas.microsoft.com/office/2006/metadata/properties" xmlns:ns2="fdd35c64-152c-4224-83ae-e011e1243b29" xmlns:ns3="ba0c5ef3-9653-4005-aa40-59be40b974ba" targetNamespace="http://schemas.microsoft.com/office/2006/metadata/properties" ma:root="true" ma:fieldsID="748afbd1ebba56f3b76c9bed6feb80df" ns2:_="" ns3:_="">
    <xsd:import namespace="fdd35c64-152c-4224-83ae-e011e1243b29"/>
    <xsd:import namespace="ba0c5ef3-9653-4005-aa40-59be40b97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5c64-152c-4224-83ae-e011e1243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5ef3-9653-4005-aa40-59be40b97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2137E-95D4-477E-97BD-02B30EE83212}"/>
</file>

<file path=customXml/itemProps2.xml><?xml version="1.0" encoding="utf-8"?>
<ds:datastoreItem xmlns:ds="http://schemas.openxmlformats.org/officeDocument/2006/customXml" ds:itemID="{8EC747A6-87A1-432E-85B8-74C940FE7E10}"/>
</file>

<file path=customXml/itemProps3.xml><?xml version="1.0" encoding="utf-8"?>
<ds:datastoreItem xmlns:ds="http://schemas.openxmlformats.org/officeDocument/2006/customXml" ds:itemID="{D12822DF-BCF2-4EFA-8BBB-E0F547679E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Rune Duncan</dc:creator>
  <keywords/>
  <dc:description/>
  <lastModifiedBy>Diane Carroll</lastModifiedBy>
  <revision>3</revision>
  <lastPrinted>2017-05-19T00:20:00.0000000Z</lastPrinted>
  <dcterms:created xsi:type="dcterms:W3CDTF">2024-03-12T15:12:00.0000000Z</dcterms:created>
  <dcterms:modified xsi:type="dcterms:W3CDTF">2024-03-12T15:26:32.2187894Z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0x010100580722151D71C44F88F2997CF83A6BE2</vt:lpwstr>
  </property>
</Properties>
</file>