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7A554" w14:textId="52ABC233" w:rsidR="0025195D" w:rsidRPr="00C0107E" w:rsidRDefault="00193175" w:rsidP="00C0107E">
      <w:pPr>
        <w:pStyle w:val="Title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3E578BC9" wp14:editId="5A26E15D">
            <wp:extent cx="56197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290">
        <w:rPr>
          <w:szCs w:val="28"/>
        </w:rPr>
        <w:t xml:space="preserve"> </w:t>
      </w:r>
    </w:p>
    <w:p w14:paraId="7D1000F3" w14:textId="77777777" w:rsidR="00A31290" w:rsidRPr="00B72535" w:rsidRDefault="00A31290" w:rsidP="00A31290">
      <w:pPr>
        <w:pStyle w:val="Title"/>
      </w:pPr>
      <w:r w:rsidRPr="00B72535">
        <w:t xml:space="preserve">APPOINTMENT OF TEACHER </w:t>
      </w:r>
    </w:p>
    <w:p w14:paraId="7D1000F4" w14:textId="22460EC6" w:rsidR="00A31290" w:rsidRDefault="00A31290" w:rsidP="00A31290">
      <w:pPr>
        <w:jc w:val="center"/>
        <w:rPr>
          <w:rFonts w:cs="Arial"/>
          <w:b/>
          <w:bCs/>
        </w:rPr>
      </w:pPr>
      <w:r w:rsidRPr="00B72535">
        <w:rPr>
          <w:rFonts w:cs="Arial"/>
          <w:b/>
          <w:bCs/>
        </w:rPr>
        <w:t>PERSON SPECIFICATION/SELECTION CRITERIA</w:t>
      </w:r>
    </w:p>
    <w:p w14:paraId="74B1849D" w14:textId="77777777" w:rsidR="00193175" w:rsidRPr="00B72535" w:rsidRDefault="00193175" w:rsidP="00A31290">
      <w:pPr>
        <w:jc w:val="center"/>
        <w:rPr>
          <w:rFonts w:cs="Arial"/>
          <w:b/>
          <w:bCs/>
        </w:rPr>
      </w:pPr>
    </w:p>
    <w:p w14:paraId="7D1000F5" w14:textId="77777777" w:rsidR="00F03151" w:rsidRDefault="00A31290" w:rsidP="00A31290">
      <w:pPr>
        <w:pStyle w:val="BodyText"/>
        <w:jc w:val="center"/>
      </w:pPr>
      <w:r w:rsidRPr="00B72535">
        <w:rPr>
          <w:szCs w:val="24"/>
        </w:rPr>
        <w:t>Note: Candidates failing to meet any of the essential criteria will automatically be excluded.</w:t>
      </w:r>
      <w:r w:rsidR="00F03151" w:rsidRPr="00F03151">
        <w:t xml:space="preserve"> </w:t>
      </w:r>
    </w:p>
    <w:p w14:paraId="7D1000F6" w14:textId="77777777" w:rsidR="00F03151" w:rsidRDefault="00F03151" w:rsidP="00F03151">
      <w:pPr>
        <w:pStyle w:val="BodyText"/>
        <w:jc w:val="center"/>
        <w:rPr>
          <w:szCs w:val="24"/>
        </w:rPr>
      </w:pPr>
      <w:r>
        <w:rPr>
          <w:szCs w:val="24"/>
        </w:rPr>
        <w:t>T</w:t>
      </w:r>
      <w:r w:rsidRPr="00F03151">
        <w:rPr>
          <w:szCs w:val="24"/>
        </w:rPr>
        <w:t>he appointment will be made on the basis of each applicant’s qualities</w:t>
      </w:r>
      <w:r>
        <w:rPr>
          <w:szCs w:val="24"/>
        </w:rPr>
        <w:t xml:space="preserve">. </w:t>
      </w:r>
    </w:p>
    <w:p w14:paraId="7D1000F7" w14:textId="77777777" w:rsidR="00F03151" w:rsidRPr="00F03151" w:rsidRDefault="00F03151" w:rsidP="00F03151">
      <w:pPr>
        <w:pStyle w:val="BodyText"/>
        <w:jc w:val="center"/>
        <w:rPr>
          <w:szCs w:val="24"/>
        </w:rPr>
      </w:pPr>
    </w:p>
    <w:p w14:paraId="7D1000F8" w14:textId="77777777" w:rsidR="00954155" w:rsidRPr="00926598" w:rsidRDefault="00954155" w:rsidP="00954155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954155" w:rsidRPr="00B72169" w14:paraId="7D1000FA" w14:textId="77777777" w:rsidTr="00A31290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1000F9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7D1000FD" w14:textId="77777777" w:rsidTr="00A31290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0FB" w14:textId="1A8F46F6" w:rsidR="00954155" w:rsidRPr="007F533E" w:rsidRDefault="00954155" w:rsidP="00A47C23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="00DC5394">
              <w:rPr>
                <w:rFonts w:ascii="Arial Bold" w:hAnsi="Arial Bold"/>
                <w:b/>
              </w:rPr>
              <w:t xml:space="preserve">Temporary </w:t>
            </w:r>
            <w:r w:rsidR="00143515">
              <w:rPr>
                <w:rFonts w:ascii="Arial Bold" w:hAnsi="Arial Bold"/>
                <w:b/>
              </w:rPr>
              <w:t>Year 1/2</w:t>
            </w:r>
            <w:r w:rsidR="009F1AE0" w:rsidRPr="009F1AE0">
              <w:rPr>
                <w:rFonts w:ascii="Arial Bold" w:hAnsi="Arial Bold"/>
                <w:b/>
              </w:rPr>
              <w:t xml:space="preserve"> </w:t>
            </w:r>
            <w:r w:rsidR="00A31290" w:rsidRPr="009F1AE0">
              <w:rPr>
                <w:b/>
              </w:rPr>
              <w:t>Class Teacher</w:t>
            </w:r>
            <w:r w:rsidR="00A31290"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0FC" w14:textId="1A1E4093" w:rsidR="00954155" w:rsidRPr="007F533E" w:rsidRDefault="00954155" w:rsidP="00A31290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143515">
              <w:t>M1 to M6</w:t>
            </w:r>
          </w:p>
        </w:tc>
      </w:tr>
      <w:tr w:rsidR="00954155" w:rsidRPr="007F533E" w14:paraId="7D100100" w14:textId="77777777" w:rsidTr="00A31290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0FE" w14:textId="77777777"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0FF" w14:textId="77777777" w:rsidR="00954155" w:rsidRPr="007F533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</w:p>
        </w:tc>
      </w:tr>
      <w:tr w:rsidR="00954155" w:rsidRPr="007F533E" w14:paraId="7D100102" w14:textId="77777777" w:rsidTr="00A31290">
        <w:trPr>
          <w:trHeight w:val="578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101" w14:textId="1E0BA678" w:rsidR="00954155" w:rsidRPr="007F533E" w:rsidRDefault="00954155" w:rsidP="000B0BB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B61349">
              <w:t>Preesall Fleetwood</w:t>
            </w:r>
            <w:r w:rsidR="002336E4">
              <w:t xml:space="preserve">`s </w:t>
            </w:r>
            <w:r w:rsidR="00B61349">
              <w:t xml:space="preserve">Charity </w:t>
            </w:r>
            <w:r w:rsidR="002336E4">
              <w:t>CE</w:t>
            </w:r>
            <w:r w:rsidR="00A31290">
              <w:t xml:space="preserve"> Primary School </w:t>
            </w:r>
          </w:p>
        </w:tc>
      </w:tr>
      <w:tr w:rsidR="00954155" w:rsidRPr="0078599E" w14:paraId="7D10010B" w14:textId="77777777" w:rsidTr="00A31290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103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7D100104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105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7D100106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7D100107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108" w14:textId="77777777" w:rsidR="00954155" w:rsidRPr="005A2652" w:rsidRDefault="00954155" w:rsidP="00954155">
            <w:pPr>
              <w:jc w:val="center"/>
              <w:rPr>
                <w:b/>
                <w:sz w:val="20"/>
                <w:szCs w:val="20"/>
              </w:rPr>
            </w:pPr>
            <w:r w:rsidRPr="005A2652">
              <w:rPr>
                <w:b/>
                <w:sz w:val="20"/>
                <w:szCs w:val="20"/>
              </w:rPr>
              <w:t>To be identified by: application f</w:t>
            </w:r>
            <w:r w:rsidR="005360FF" w:rsidRPr="005A2652">
              <w:rPr>
                <w:b/>
                <w:sz w:val="20"/>
                <w:szCs w:val="20"/>
              </w:rPr>
              <w:t>orm and supporting statement (A</w:t>
            </w:r>
            <w:r w:rsidRPr="005A2652">
              <w:rPr>
                <w:b/>
                <w:sz w:val="20"/>
                <w:szCs w:val="20"/>
              </w:rPr>
              <w:t>),</w:t>
            </w:r>
          </w:p>
          <w:p w14:paraId="7D100109" w14:textId="77777777" w:rsidR="00954155" w:rsidRPr="005A2652" w:rsidRDefault="00954155" w:rsidP="00954155">
            <w:pPr>
              <w:jc w:val="center"/>
              <w:rPr>
                <w:b/>
                <w:sz w:val="20"/>
                <w:szCs w:val="20"/>
              </w:rPr>
            </w:pPr>
            <w:r w:rsidRPr="005A2652">
              <w:rPr>
                <w:b/>
                <w:sz w:val="20"/>
                <w:szCs w:val="20"/>
              </w:rPr>
              <w:t>interview (I),</w:t>
            </w:r>
          </w:p>
          <w:p w14:paraId="7D10010A" w14:textId="77777777" w:rsidR="00954155" w:rsidRPr="0078599E" w:rsidRDefault="005360FF" w:rsidP="00954155">
            <w:pPr>
              <w:jc w:val="center"/>
              <w:rPr>
                <w:b/>
                <w:sz w:val="22"/>
              </w:rPr>
            </w:pPr>
            <w:r w:rsidRPr="005A2652">
              <w:rPr>
                <w:b/>
                <w:sz w:val="20"/>
                <w:szCs w:val="20"/>
              </w:rPr>
              <w:t>references (R).</w:t>
            </w:r>
          </w:p>
        </w:tc>
      </w:tr>
      <w:tr w:rsidR="00954155" w:rsidRPr="00E102F0" w14:paraId="7D10010F" w14:textId="77777777" w:rsidTr="00A31290">
        <w:trPr>
          <w:trHeight w:val="47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0010C" w14:textId="77777777"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0010D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0010E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A03CE" w:rsidRPr="00F20560" w14:paraId="7D100113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0" w14:textId="77777777" w:rsidR="00FA03CE" w:rsidRPr="00B72535" w:rsidRDefault="00FA03CE" w:rsidP="007C53B6">
            <w:pPr>
              <w:pStyle w:val="Header"/>
              <w:rPr>
                <w:rFonts w:cs="Arial"/>
              </w:rPr>
            </w:pPr>
            <w:r w:rsidRPr="00B72535">
              <w:rPr>
                <w:rFonts w:cs="Arial"/>
              </w:rPr>
              <w:t>Qualified teacher status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1" w14:textId="77777777" w:rsidR="00FA03CE" w:rsidRPr="00B72535" w:rsidRDefault="00FA03CE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2" w14:textId="77777777" w:rsidR="00FA03CE" w:rsidRPr="00A31290" w:rsidRDefault="00A31290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A03CE" w:rsidRPr="00F20560" w14:paraId="7D100117" w14:textId="77777777" w:rsidTr="00A3129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4" w14:textId="77777777" w:rsidR="005C1FAD" w:rsidRPr="00B72535" w:rsidRDefault="00FA03CE" w:rsidP="007C53B6">
            <w:pPr>
              <w:pStyle w:val="Header"/>
              <w:rPr>
                <w:rFonts w:cs="Arial"/>
              </w:rPr>
            </w:pPr>
            <w:r w:rsidRPr="00B72535">
              <w:rPr>
                <w:rFonts w:cs="Arial"/>
              </w:rPr>
              <w:t xml:space="preserve">Degree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5" w14:textId="77777777" w:rsidR="00FA03CE" w:rsidRPr="00B72535" w:rsidRDefault="00FA03CE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6" w14:textId="77777777" w:rsidR="00FA03CE" w:rsidRPr="00A31290" w:rsidRDefault="00A31290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A03CE" w:rsidRPr="00E102F0" w14:paraId="7D10011B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18" w14:textId="77777777" w:rsidR="00FA03CE" w:rsidRPr="00E102F0" w:rsidRDefault="00FA03CE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19" w14:textId="77777777" w:rsidR="00FA03CE" w:rsidRPr="00E102F0" w:rsidRDefault="00FA03CE" w:rsidP="00A312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1A" w14:textId="77777777" w:rsidR="00FA03CE" w:rsidRPr="00A31290" w:rsidRDefault="00FA03CE" w:rsidP="00A3129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FA03CE" w:rsidRPr="00F20560" w14:paraId="7D10011F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C" w14:textId="77777777" w:rsidR="00FA03CE" w:rsidRPr="00B72535" w:rsidRDefault="00FA03CE" w:rsidP="00FA03CE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Recent</w:t>
            </w:r>
            <w:r w:rsidRPr="00B72535">
              <w:rPr>
                <w:rFonts w:cs="Arial"/>
              </w:rPr>
              <w:t xml:space="preserve"> experience </w:t>
            </w:r>
            <w:r>
              <w:rPr>
                <w:rFonts w:cs="Arial"/>
              </w:rPr>
              <w:t xml:space="preserve">of teaching </w:t>
            </w:r>
            <w:r w:rsidRPr="00B72535">
              <w:rPr>
                <w:rFonts w:cs="Arial"/>
              </w:rPr>
              <w:t>within the primary phase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D" w14:textId="77777777" w:rsidR="00FA03CE" w:rsidRPr="00B72535" w:rsidRDefault="00FA03CE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E" w14:textId="77777777" w:rsidR="00FA03CE" w:rsidRPr="00A31290" w:rsidRDefault="00A31290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A03CE" w:rsidRPr="00F20560" w14:paraId="7D100123" w14:textId="77777777" w:rsidTr="00A31290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0" w14:textId="6DAEF151" w:rsidR="00FA03CE" w:rsidRPr="00B72535" w:rsidRDefault="0083341E" w:rsidP="007C53B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F03151">
              <w:rPr>
                <w:rFonts w:cs="Arial"/>
              </w:rPr>
              <w:t>xperience</w:t>
            </w:r>
            <w:r w:rsidR="009F1AE0">
              <w:rPr>
                <w:rFonts w:cs="Arial"/>
              </w:rPr>
              <w:t xml:space="preserve"> of teaching KS</w:t>
            </w:r>
            <w:r w:rsidR="00143515">
              <w:rPr>
                <w:rFonts w:cs="Arial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1" w14:textId="46E5483A" w:rsidR="00FA03CE" w:rsidRPr="00B72535" w:rsidRDefault="0083341E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2" w14:textId="77777777" w:rsidR="00FA03CE" w:rsidRPr="00A31290" w:rsidRDefault="00A31290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A03CE" w:rsidRPr="00F20560" w14:paraId="7D100127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4" w14:textId="77777777" w:rsidR="005C1FAD" w:rsidRPr="00B72535" w:rsidRDefault="005C1FAD" w:rsidP="00FA03CE">
            <w:pPr>
              <w:rPr>
                <w:rFonts w:cs="Arial"/>
              </w:rPr>
            </w:pPr>
            <w:r>
              <w:rPr>
                <w:rFonts w:cs="Arial"/>
              </w:rPr>
              <w:t>Experience of delivering a high quality, well planned primary curriculum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5" w14:textId="77777777" w:rsidR="00FA03CE" w:rsidRPr="00B72535" w:rsidRDefault="005C1FAD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6" w14:textId="77777777" w:rsidR="00FA03CE" w:rsidRPr="00A31290" w:rsidRDefault="005360FF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1FAD" w:rsidRPr="00F20560" w14:paraId="7D10012B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8" w14:textId="75387659" w:rsidR="005C1FAD" w:rsidRPr="00B72535" w:rsidRDefault="005C1FAD" w:rsidP="00FA03CE">
            <w:pPr>
              <w:rPr>
                <w:rFonts w:cs="Arial"/>
              </w:rPr>
            </w:pPr>
            <w:r w:rsidRPr="00B72535">
              <w:rPr>
                <w:rFonts w:cs="Arial"/>
              </w:rPr>
              <w:t xml:space="preserve">Experience </w:t>
            </w:r>
            <w:r w:rsidR="0025195D">
              <w:rPr>
                <w:rFonts w:cs="Arial"/>
              </w:rPr>
              <w:t xml:space="preserve">of </w:t>
            </w:r>
            <w:r w:rsidR="00DC5394">
              <w:rPr>
                <w:rFonts w:cs="Arial"/>
              </w:rPr>
              <w:t>working as part of a team.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9" w14:textId="090F1F9C" w:rsidR="005C1FAD" w:rsidRPr="00B72535" w:rsidRDefault="0025195D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A" w14:textId="3B0D5149" w:rsidR="005C1FAD" w:rsidRPr="00A31290" w:rsidRDefault="005360FF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5195D">
              <w:rPr>
                <w:b/>
              </w:rPr>
              <w:t xml:space="preserve"> I</w:t>
            </w:r>
          </w:p>
        </w:tc>
      </w:tr>
      <w:tr w:rsidR="0025195D" w:rsidRPr="00F20560" w14:paraId="00823E08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5FF" w14:textId="05A1FF5F" w:rsidR="0025195D" w:rsidRPr="00B72535" w:rsidRDefault="0025195D" w:rsidP="00FA03CE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302E74">
              <w:rPr>
                <w:rFonts w:cs="Arial"/>
              </w:rPr>
              <w:t>teaching children with a range of needs</w:t>
            </w:r>
            <w:r w:rsidR="00DC5394">
              <w:rPr>
                <w:rFonts w:cs="Arial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6FC" w14:textId="44CB346D" w:rsidR="0025195D" w:rsidRDefault="002671A0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207" w14:textId="52B64A35" w:rsidR="0025195D" w:rsidRDefault="002671A0" w:rsidP="00A31290">
            <w:pPr>
              <w:jc w:val="center"/>
              <w:rPr>
                <w:b/>
              </w:rPr>
            </w:pPr>
            <w:r>
              <w:rPr>
                <w:b/>
              </w:rPr>
              <w:t xml:space="preserve">A I </w:t>
            </w:r>
          </w:p>
        </w:tc>
      </w:tr>
      <w:tr w:rsidR="00397660" w:rsidRPr="00F20560" w14:paraId="29009FB0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FA0" w14:textId="14A5BA70" w:rsidR="00397660" w:rsidRDefault="00397660" w:rsidP="00FA03CE">
            <w:pPr>
              <w:rPr>
                <w:rFonts w:cs="Arial"/>
              </w:rPr>
            </w:pPr>
            <w:r>
              <w:rPr>
                <w:rFonts w:cs="Arial"/>
              </w:rPr>
              <w:t>Experience of teaching in a mixed-age class.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6D9" w14:textId="0B040623" w:rsidR="00397660" w:rsidRDefault="00B61349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0EA" w14:textId="6D3950D5" w:rsidR="00397660" w:rsidRDefault="00397660" w:rsidP="00A31290">
            <w:pPr>
              <w:jc w:val="center"/>
              <w:rPr>
                <w:b/>
              </w:rPr>
            </w:pPr>
            <w:r>
              <w:rPr>
                <w:b/>
              </w:rPr>
              <w:t>A I</w:t>
            </w:r>
          </w:p>
        </w:tc>
      </w:tr>
      <w:tr w:rsidR="00FA03CE" w:rsidRPr="00E102F0" w14:paraId="7D10012F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2C" w14:textId="77777777" w:rsidR="00FA03CE" w:rsidRPr="00E102F0" w:rsidRDefault="00FA03CE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Knowledge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102F0">
              <w:rPr>
                <w:b/>
                <w:sz w:val="22"/>
                <w:szCs w:val="22"/>
              </w:rPr>
              <w:t>skills</w:t>
            </w:r>
            <w:r>
              <w:rPr>
                <w:b/>
                <w:sz w:val="22"/>
                <w:szCs w:val="22"/>
              </w:rPr>
              <w:t xml:space="preserve"> and </w:t>
            </w:r>
            <w:r w:rsidRPr="00E102F0">
              <w:rPr>
                <w:b/>
                <w:sz w:val="22"/>
                <w:szCs w:val="22"/>
              </w:rPr>
              <w:t>abilities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2D" w14:textId="77777777" w:rsidR="00FA03CE" w:rsidRPr="00E102F0" w:rsidRDefault="00FA03CE" w:rsidP="00A312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2E" w14:textId="77777777" w:rsidR="00FA03CE" w:rsidRPr="00A31290" w:rsidRDefault="00FA03CE" w:rsidP="00A3129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FA03CE" w:rsidRPr="00F20560" w14:paraId="7D100133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0" w14:textId="77777777" w:rsidR="00FA03CE" w:rsidRPr="00B72535" w:rsidRDefault="000F057C" w:rsidP="00FA03CE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An e</w:t>
            </w:r>
            <w:r w:rsidR="00FA03CE">
              <w:rPr>
                <w:rFonts w:cs="Arial"/>
              </w:rPr>
              <w:t xml:space="preserve">xcellent teacher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1" w14:textId="77777777" w:rsidR="00FA03CE" w:rsidRPr="00B72535" w:rsidRDefault="00FA03CE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2" w14:textId="77777777" w:rsidR="00FA03CE" w:rsidRPr="00A31290" w:rsidRDefault="005360FF" w:rsidP="00A31290">
            <w:pPr>
              <w:jc w:val="center"/>
              <w:rPr>
                <w:b/>
              </w:rPr>
            </w:pPr>
            <w:r>
              <w:rPr>
                <w:b/>
              </w:rPr>
              <w:t xml:space="preserve">A I R </w:t>
            </w:r>
          </w:p>
        </w:tc>
      </w:tr>
      <w:tr w:rsidR="005C1FAD" w:rsidRPr="00F20560" w14:paraId="7D100137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4" w14:textId="23B08CED" w:rsidR="005C1FAD" w:rsidRPr="00B72535" w:rsidRDefault="005C1FAD" w:rsidP="000F057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Understanding of effective assessment </w:t>
            </w:r>
            <w:r w:rsidR="00DC5394">
              <w:rPr>
                <w:rFonts w:cs="Arial"/>
              </w:rPr>
              <w:t>strategies (formative and summative) to enable pupils to make progress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5" w14:textId="77777777" w:rsidR="005C1FAD" w:rsidRPr="00B72535" w:rsidRDefault="005C1FAD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6" w14:textId="77777777" w:rsidR="005C1FAD" w:rsidRPr="00A31290" w:rsidRDefault="005360FF" w:rsidP="00A31290">
            <w:pPr>
              <w:jc w:val="center"/>
              <w:rPr>
                <w:b/>
              </w:rPr>
            </w:pPr>
            <w:r>
              <w:rPr>
                <w:b/>
              </w:rPr>
              <w:t xml:space="preserve">A I R </w:t>
            </w:r>
          </w:p>
        </w:tc>
      </w:tr>
      <w:tr w:rsidR="005360FF" w:rsidRPr="00F20560" w14:paraId="7D10013B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8" w14:textId="6FF79532" w:rsidR="005360FF" w:rsidRPr="00B72535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Understanding of effective learning</w:t>
            </w:r>
            <w:r w:rsidR="00302E74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recognising, planning and providing for different learning style</w:t>
            </w:r>
            <w:r w:rsidR="00DC5394">
              <w:rPr>
                <w:rFonts w:cs="Arial"/>
              </w:rPr>
              <w:t>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9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A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3F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C" w14:textId="587AB858" w:rsidR="005360FF" w:rsidRDefault="005360FF" w:rsidP="00A31290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Ability to plan to meet the needs of all groups of pupils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D" w14:textId="77777777" w:rsidR="005360FF" w:rsidRDefault="00B82006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E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DC5394" w:rsidRPr="00F20560" w14:paraId="45D29B79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C6C" w14:textId="2D209D3E" w:rsidR="00DC5394" w:rsidRDefault="00DC5394" w:rsidP="00A31290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Understanding of potential barriers to learning and how to overcome them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796" w14:textId="5D09B413" w:rsidR="00DC5394" w:rsidRDefault="00DC5394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2DB" w14:textId="454DB0B1" w:rsidR="00DC5394" w:rsidRPr="009C33C5" w:rsidRDefault="00DC5394" w:rsidP="005360FF">
            <w:pPr>
              <w:jc w:val="center"/>
              <w:rPr>
                <w:b/>
              </w:rPr>
            </w:pPr>
            <w:r>
              <w:rPr>
                <w:b/>
              </w:rPr>
              <w:t>A I R</w:t>
            </w:r>
          </w:p>
        </w:tc>
      </w:tr>
      <w:tr w:rsidR="005360FF" w:rsidRPr="00F20560" w14:paraId="7D100143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0" w14:textId="5C5C0FFF" w:rsidR="005360FF" w:rsidRPr="00B72535" w:rsidRDefault="005360FF" w:rsidP="000F057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Ability to form and maintain excellent relationships with all members of our school community 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1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2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47" w14:textId="77777777" w:rsidTr="00A31290">
        <w:trPr>
          <w:trHeight w:val="19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4" w14:textId="508A77DC" w:rsidR="005360FF" w:rsidRPr="00B72535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lastRenderedPageBreak/>
              <w:t>Ability to use ICT effectively within teaching and</w:t>
            </w:r>
            <w:r w:rsidRPr="00B72535">
              <w:rPr>
                <w:rFonts w:cs="Arial"/>
              </w:rPr>
              <w:t xml:space="preserve"> learning </w:t>
            </w:r>
            <w:r>
              <w:rPr>
                <w:rFonts w:cs="Arial"/>
              </w:rPr>
              <w:t>to enhance pupil progres</w:t>
            </w:r>
            <w:r w:rsidR="00DC5394">
              <w:rPr>
                <w:rFonts w:cs="Arial"/>
              </w:rPr>
              <w:t>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5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6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4B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8" w14:textId="076A4663" w:rsidR="005360FF" w:rsidRPr="00B72535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Ability to provide a stimulating, wel</w:t>
            </w:r>
            <w:r w:rsidR="00DC5394">
              <w:rPr>
                <w:rFonts w:cs="Arial"/>
              </w:rPr>
              <w:t>l organised learning environment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9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A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4F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C" w14:textId="77777777" w:rsidR="005360FF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Ability to use a range of positive behaviour strategies to effectively promote outstanding behaviour for learning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D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E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53" w14:textId="77777777" w:rsidTr="00A3129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0" w14:textId="77777777" w:rsidR="005360FF" w:rsidRPr="00B72535" w:rsidRDefault="005360FF" w:rsidP="00B8200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Ability to use data, assessment and target setting to impact positively on pupil progress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1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2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BB44A8" w:rsidRPr="00F20560" w14:paraId="7D100157" w14:textId="77777777" w:rsidTr="00A3129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4" w14:textId="77777777" w:rsidR="00BB44A8" w:rsidRDefault="00BB44A8" w:rsidP="00B8200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Understanding and knowledge of how to plan and deliver Christian values throughout the curriculum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5" w14:textId="77777777" w:rsidR="00BB44A8" w:rsidRDefault="00BB44A8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6" w14:textId="3649AFCB" w:rsidR="00BB44A8" w:rsidRPr="009C33C5" w:rsidRDefault="002671A0" w:rsidP="005360F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360FF" w:rsidRPr="00F20560" w14:paraId="7D10015B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8" w14:textId="77777777" w:rsidR="005360FF" w:rsidRPr="00B72535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Willingness to participate in school activities including extracurricular activities and school related community events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9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A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A I </w:t>
            </w:r>
          </w:p>
        </w:tc>
      </w:tr>
      <w:tr w:rsidR="005360FF" w:rsidRPr="00F20560" w14:paraId="7D10015F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C" w14:textId="3D83687B" w:rsidR="005360FF" w:rsidRDefault="0025195D" w:rsidP="00A31290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Ability to contribute to a shared vision of the school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D" w14:textId="754BFEC3" w:rsidR="005360FF" w:rsidRPr="00B72535" w:rsidRDefault="0025195D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E" w14:textId="6660DE1B" w:rsidR="005360FF" w:rsidRDefault="0025195D" w:rsidP="005360FF">
            <w:pPr>
              <w:jc w:val="center"/>
            </w:pPr>
            <w:r>
              <w:t>A I</w:t>
            </w:r>
          </w:p>
        </w:tc>
      </w:tr>
      <w:tr w:rsidR="005360FF" w:rsidRPr="00F20560" w14:paraId="7D100163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0" w14:textId="77777777" w:rsidR="005360FF" w:rsidRDefault="005360FF" w:rsidP="00A47C2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Curriculum strengths which can be brought t</w:t>
            </w:r>
            <w:r w:rsidR="00B82006">
              <w:rPr>
                <w:rFonts w:cs="Arial"/>
              </w:rPr>
              <w:t>o the school which support the School I</w:t>
            </w:r>
            <w:r>
              <w:rPr>
                <w:rFonts w:cs="Arial"/>
              </w:rPr>
              <w:t>mpr</w:t>
            </w:r>
            <w:r w:rsidR="00B82006">
              <w:rPr>
                <w:rFonts w:cs="Arial"/>
              </w:rPr>
              <w:t>ovement P</w:t>
            </w:r>
            <w:r>
              <w:rPr>
                <w:rFonts w:cs="Arial"/>
              </w:rPr>
              <w:t xml:space="preserve">lan priorities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1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2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A I </w:t>
            </w:r>
          </w:p>
        </w:tc>
      </w:tr>
      <w:tr w:rsidR="005360FF" w:rsidRPr="00F20560" w14:paraId="7D100168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5" w14:textId="2646C318" w:rsidR="005360FF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Excellent written and verbal communication skills (which will be assessed at all stages of the process)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6" w14:textId="77777777" w:rsidR="005360FF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7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A I </w:t>
            </w:r>
          </w:p>
        </w:tc>
      </w:tr>
      <w:tr w:rsidR="005360FF" w:rsidRPr="00F20560" w14:paraId="7D10016C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69" w14:textId="77777777" w:rsidR="005360FF" w:rsidRPr="005C1FAD" w:rsidRDefault="005360FF" w:rsidP="007C53B6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5C1FAD">
              <w:rPr>
                <w:rFonts w:cs="Arial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6A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6B" w14:textId="77777777" w:rsidR="005360FF" w:rsidRDefault="005360FF" w:rsidP="005360FF">
            <w:pPr>
              <w:jc w:val="center"/>
            </w:pPr>
          </w:p>
        </w:tc>
      </w:tr>
      <w:tr w:rsidR="005360FF" w:rsidRPr="00F20560" w14:paraId="7D100170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D" w14:textId="6B19A9AC" w:rsidR="005360FF" w:rsidRPr="00B72535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 xml:space="preserve">Continue to promote </w:t>
            </w:r>
            <w:r w:rsidR="00B61349">
              <w:rPr>
                <w:rFonts w:cs="Arial"/>
              </w:rPr>
              <w:t>Preesall Fleetwood</w:t>
            </w:r>
            <w:r w:rsidR="005A2652">
              <w:rPr>
                <w:rFonts w:cs="Arial"/>
              </w:rPr>
              <w:t xml:space="preserve">`s </w:t>
            </w:r>
            <w:r w:rsidR="00B61349">
              <w:rPr>
                <w:rFonts w:cs="Arial"/>
              </w:rPr>
              <w:t xml:space="preserve">Charity </w:t>
            </w:r>
            <w:r w:rsidR="005A2652">
              <w:rPr>
                <w:rFonts w:cs="Arial"/>
              </w:rPr>
              <w:t>CE</w:t>
            </w:r>
            <w:r>
              <w:rPr>
                <w:rFonts w:cs="Arial"/>
              </w:rPr>
              <w:t xml:space="preserve"> Primary School’s strong </w:t>
            </w:r>
            <w:r w:rsidR="005A2652">
              <w:rPr>
                <w:rFonts w:cs="Arial"/>
              </w:rPr>
              <w:t xml:space="preserve">Christian </w:t>
            </w:r>
            <w:r w:rsidR="00D77125">
              <w:rPr>
                <w:rFonts w:cs="Arial"/>
              </w:rPr>
              <w:t>vision</w:t>
            </w:r>
            <w:r>
              <w:rPr>
                <w:rFonts w:cs="Arial"/>
              </w:rPr>
              <w:t xml:space="preserve"> and values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E" w14:textId="77777777" w:rsidR="005360FF" w:rsidRPr="00B72535" w:rsidRDefault="005360FF" w:rsidP="00A31290">
            <w:pPr>
              <w:pStyle w:val="Heading1"/>
              <w:rPr>
                <w:szCs w:val="24"/>
              </w:rPr>
            </w:pPr>
            <w:r w:rsidRPr="00B72535">
              <w:rPr>
                <w:szCs w:val="24"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F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 I </w:t>
            </w:r>
          </w:p>
        </w:tc>
      </w:tr>
      <w:tr w:rsidR="005360FF" w:rsidRPr="00F20560" w14:paraId="7D100174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1" w14:textId="5FAF5DF2" w:rsidR="005360FF" w:rsidRPr="00B72535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 xml:space="preserve">Be a positive role model at all times, a highly respected representative of </w:t>
            </w:r>
            <w:r w:rsidR="00B61349">
              <w:rPr>
                <w:rFonts w:cs="Arial"/>
              </w:rPr>
              <w:t>Preesall Fleetwood</w:t>
            </w:r>
            <w:r w:rsidR="005A2652">
              <w:rPr>
                <w:rFonts w:cs="Arial"/>
              </w:rPr>
              <w:t xml:space="preserve">`s </w:t>
            </w:r>
            <w:r w:rsidR="00B61349">
              <w:rPr>
                <w:rFonts w:cs="Arial"/>
              </w:rPr>
              <w:t xml:space="preserve">Charity </w:t>
            </w:r>
            <w:r w:rsidR="005A2652">
              <w:rPr>
                <w:rFonts w:cs="Arial"/>
              </w:rPr>
              <w:t>CE</w:t>
            </w:r>
            <w:r>
              <w:rPr>
                <w:rFonts w:cs="Arial"/>
              </w:rPr>
              <w:t xml:space="preserve"> Primary School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2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3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 R</w:t>
            </w:r>
          </w:p>
        </w:tc>
      </w:tr>
      <w:tr w:rsidR="005360FF" w:rsidRPr="00F20560" w14:paraId="7D100178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5" w14:textId="3F448CA4" w:rsidR="005360FF" w:rsidRPr="00B72535" w:rsidRDefault="005360FF" w:rsidP="000F057C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an understanding, awareness and empathy for the needs of pupils at </w:t>
            </w:r>
            <w:r w:rsidR="00B61349">
              <w:rPr>
                <w:rFonts w:cs="Arial"/>
              </w:rPr>
              <w:t>Preesal</w:t>
            </w:r>
            <w:r w:rsidR="005A2652">
              <w:rPr>
                <w:rFonts w:cs="Arial"/>
              </w:rPr>
              <w:t>l</w:t>
            </w:r>
            <w:r w:rsidR="00B61349">
              <w:rPr>
                <w:rFonts w:cs="Arial"/>
              </w:rPr>
              <w:t xml:space="preserve"> Fleetwood</w:t>
            </w:r>
            <w:r w:rsidR="005A2652">
              <w:rPr>
                <w:rFonts w:cs="Arial"/>
              </w:rPr>
              <w:t xml:space="preserve">`s </w:t>
            </w:r>
            <w:r w:rsidR="00B61349">
              <w:rPr>
                <w:rFonts w:cs="Arial"/>
              </w:rPr>
              <w:t xml:space="preserve">Charity </w:t>
            </w:r>
            <w:r w:rsidR="005A2652">
              <w:rPr>
                <w:rFonts w:cs="Arial"/>
              </w:rPr>
              <w:t>CE</w:t>
            </w:r>
            <w:r>
              <w:rPr>
                <w:rFonts w:cs="Arial"/>
              </w:rPr>
              <w:t xml:space="preserve"> Primary Sc</w:t>
            </w:r>
            <w:r w:rsidR="00DC5394">
              <w:rPr>
                <w:rFonts w:cs="Arial"/>
              </w:rPr>
              <w:t>hool and how these could be met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6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7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I </w:t>
            </w:r>
          </w:p>
        </w:tc>
      </w:tr>
      <w:tr w:rsidR="005360FF" w:rsidRPr="00F20560" w14:paraId="7D10017C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9" w14:textId="77777777" w:rsidR="005360FF" w:rsidRPr="00B72535" w:rsidRDefault="005360FF" w:rsidP="005360FF">
            <w:pPr>
              <w:rPr>
                <w:rFonts w:cs="Arial"/>
              </w:rPr>
            </w:pPr>
            <w:r w:rsidRPr="00B72535">
              <w:rPr>
                <w:rFonts w:cs="Arial"/>
              </w:rPr>
              <w:t xml:space="preserve">Ability to prioritise time </w:t>
            </w:r>
            <w:r>
              <w:rPr>
                <w:rFonts w:cs="Arial"/>
              </w:rPr>
              <w:t>using effective organisational skills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A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B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I </w:t>
            </w:r>
          </w:p>
        </w:tc>
      </w:tr>
      <w:tr w:rsidR="005360FF" w:rsidRPr="00F20560" w14:paraId="7D100180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D" w14:textId="77777777" w:rsidR="005360FF" w:rsidRPr="00B72535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>Ability and willingness to work effectively  as part of a team, learning with and from colleagues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E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F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 R</w:t>
            </w:r>
          </w:p>
        </w:tc>
      </w:tr>
      <w:tr w:rsidR="005360FF" w:rsidRPr="00F20560" w14:paraId="7D100184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1" w14:textId="77777777" w:rsidR="005360FF" w:rsidRPr="00B72535" w:rsidRDefault="005360FF" w:rsidP="005C1FAD">
            <w:pPr>
              <w:rPr>
                <w:rFonts w:cs="Arial"/>
              </w:rPr>
            </w:pPr>
            <w:r>
              <w:rPr>
                <w:rFonts w:cs="Arial"/>
              </w:rPr>
              <w:t>Adaptability to changing circumstances and new ideas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2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3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</w:t>
            </w:r>
          </w:p>
        </w:tc>
      </w:tr>
      <w:tr w:rsidR="005360FF" w:rsidRPr="00F20560" w14:paraId="7D100188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5" w14:textId="77777777" w:rsidR="005360FF" w:rsidRPr="00B72535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 xml:space="preserve">To be creative and enthusiastic to make every day for our pupils engaging and exciting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6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7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</w:t>
            </w:r>
          </w:p>
        </w:tc>
      </w:tr>
      <w:tr w:rsidR="005360FF" w:rsidRPr="00F20560" w14:paraId="7D10018C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9" w14:textId="77777777" w:rsidR="005360FF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>Demonstrate a capacity for sustained hard work with energy and vigour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A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B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 R</w:t>
            </w:r>
          </w:p>
        </w:tc>
      </w:tr>
      <w:tr w:rsidR="000F057C" w:rsidRPr="00E102F0" w14:paraId="7D10018E" w14:textId="77777777" w:rsidTr="00A31290">
        <w:trPr>
          <w:trHeight w:val="323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8D" w14:textId="77777777" w:rsidR="000F057C" w:rsidRPr="00A31290" w:rsidRDefault="000F057C" w:rsidP="00C3313E">
            <w:pPr>
              <w:rPr>
                <w:b/>
                <w:sz w:val="22"/>
                <w:szCs w:val="22"/>
                <w:u w:val="single"/>
              </w:rPr>
            </w:pPr>
            <w:r w:rsidRPr="00A31290">
              <w:rPr>
                <w:b/>
                <w:sz w:val="22"/>
                <w:szCs w:val="22"/>
              </w:rPr>
              <w:t>Other (including special requirements)</w:t>
            </w:r>
          </w:p>
        </w:tc>
      </w:tr>
      <w:tr w:rsidR="00C3313E" w:rsidRPr="00E102F0" w14:paraId="7D1001A0" w14:textId="77777777" w:rsidTr="00C3313E">
        <w:trPr>
          <w:trHeight w:val="136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F" w14:textId="77777777" w:rsidR="00C3313E" w:rsidRPr="00E102F0" w:rsidRDefault="00C3313E" w:rsidP="00C51469">
            <w:pPr>
              <w:rPr>
                <w:sz w:val="16"/>
              </w:rPr>
            </w:pPr>
          </w:p>
          <w:p w14:paraId="7D100190" w14:textId="77777777" w:rsidR="00C3313E" w:rsidRDefault="00C3313E" w:rsidP="00C51469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14:paraId="7D100191" w14:textId="77777777" w:rsidR="00C3313E" w:rsidRDefault="00C3313E" w:rsidP="00C51469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14:paraId="7D100192" w14:textId="77777777" w:rsidR="00C3313E" w:rsidRDefault="00C3313E" w:rsidP="00C51469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14:paraId="7D100193" w14:textId="77777777" w:rsidR="00C3313E" w:rsidRPr="00F23067" w:rsidRDefault="00C3313E" w:rsidP="00C51469">
            <w:pPr>
              <w:numPr>
                <w:ilvl w:val="0"/>
                <w:numId w:val="1"/>
              </w:numPr>
            </w:pPr>
            <w:r>
              <w:t>Commitment to attendance at work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0194" w14:textId="77777777" w:rsidR="00C3313E" w:rsidRPr="005C1FAD" w:rsidRDefault="00C3313E" w:rsidP="00C514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D100195" w14:textId="77777777" w:rsidR="00C3313E" w:rsidRPr="005C1FAD" w:rsidRDefault="00C3313E" w:rsidP="00C51469">
            <w:pPr>
              <w:jc w:val="center"/>
              <w:rPr>
                <w:rFonts w:cs="Arial"/>
                <w:b/>
              </w:rPr>
            </w:pPr>
            <w:r w:rsidRPr="005C1FAD">
              <w:rPr>
                <w:rFonts w:cs="Arial"/>
                <w:b/>
              </w:rPr>
              <w:t>E</w:t>
            </w:r>
          </w:p>
          <w:p w14:paraId="7D100196" w14:textId="77777777" w:rsidR="00C3313E" w:rsidRPr="005C1FAD" w:rsidRDefault="00C3313E" w:rsidP="00C51469">
            <w:pPr>
              <w:jc w:val="center"/>
              <w:rPr>
                <w:rFonts w:cs="Arial"/>
                <w:b/>
              </w:rPr>
            </w:pPr>
          </w:p>
          <w:p w14:paraId="7D100197" w14:textId="77777777" w:rsidR="00C3313E" w:rsidRPr="005C1FAD" w:rsidRDefault="00C3313E" w:rsidP="00C51469">
            <w:pPr>
              <w:jc w:val="center"/>
              <w:rPr>
                <w:rFonts w:cs="Arial"/>
                <w:b/>
              </w:rPr>
            </w:pPr>
            <w:r w:rsidRPr="005C1FAD">
              <w:rPr>
                <w:rFonts w:cs="Arial"/>
                <w:b/>
              </w:rPr>
              <w:t>E</w:t>
            </w:r>
          </w:p>
          <w:p w14:paraId="7D100198" w14:textId="77777777" w:rsidR="00C3313E" w:rsidRPr="005C1FAD" w:rsidRDefault="00C3313E" w:rsidP="00C51469">
            <w:pPr>
              <w:jc w:val="center"/>
              <w:rPr>
                <w:rFonts w:cs="Arial"/>
                <w:b/>
              </w:rPr>
            </w:pPr>
            <w:r w:rsidRPr="005C1FAD">
              <w:rPr>
                <w:rFonts w:cs="Arial"/>
                <w:b/>
              </w:rPr>
              <w:t>E</w:t>
            </w:r>
          </w:p>
          <w:p w14:paraId="7D100199" w14:textId="77777777" w:rsidR="00C3313E" w:rsidRPr="00E102F0" w:rsidRDefault="00C3313E" w:rsidP="00C51469">
            <w:pPr>
              <w:jc w:val="center"/>
              <w:rPr>
                <w:sz w:val="22"/>
                <w:szCs w:val="22"/>
              </w:rPr>
            </w:pPr>
            <w:r w:rsidRPr="005C1FAD">
              <w:rPr>
                <w:rFonts w:cs="Arial"/>
                <w:b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019A" w14:textId="77777777" w:rsidR="00C3313E" w:rsidRPr="00A31290" w:rsidRDefault="00C3313E" w:rsidP="00C51469">
            <w:pPr>
              <w:jc w:val="center"/>
              <w:rPr>
                <w:b/>
                <w:u w:val="single"/>
              </w:rPr>
            </w:pPr>
          </w:p>
          <w:p w14:paraId="7D10019B" w14:textId="77777777" w:rsidR="00C3313E" w:rsidRPr="00A31290" w:rsidRDefault="00C3313E" w:rsidP="00C51469">
            <w:pPr>
              <w:jc w:val="center"/>
              <w:rPr>
                <w:b/>
              </w:rPr>
            </w:pPr>
            <w:r w:rsidRPr="00A31290">
              <w:rPr>
                <w:b/>
              </w:rPr>
              <w:t>I</w:t>
            </w:r>
          </w:p>
          <w:p w14:paraId="7D10019C" w14:textId="77777777" w:rsidR="00C3313E" w:rsidRPr="00A31290" w:rsidRDefault="00C3313E" w:rsidP="00C51469">
            <w:pPr>
              <w:jc w:val="center"/>
              <w:rPr>
                <w:b/>
              </w:rPr>
            </w:pPr>
          </w:p>
          <w:p w14:paraId="7D10019D" w14:textId="77777777" w:rsidR="00C3313E" w:rsidRPr="00A31290" w:rsidRDefault="00C3313E" w:rsidP="00C51469">
            <w:pPr>
              <w:jc w:val="center"/>
              <w:rPr>
                <w:b/>
              </w:rPr>
            </w:pPr>
            <w:r w:rsidRPr="00A31290">
              <w:rPr>
                <w:b/>
              </w:rPr>
              <w:t>I</w:t>
            </w:r>
          </w:p>
          <w:p w14:paraId="7D10019E" w14:textId="77777777" w:rsidR="00C3313E" w:rsidRPr="00A31290" w:rsidRDefault="00C3313E" w:rsidP="00C51469">
            <w:pPr>
              <w:jc w:val="center"/>
              <w:rPr>
                <w:b/>
              </w:rPr>
            </w:pPr>
            <w:r w:rsidRPr="00A31290">
              <w:rPr>
                <w:b/>
              </w:rPr>
              <w:t>I</w:t>
            </w:r>
          </w:p>
          <w:p w14:paraId="7D10019F" w14:textId="77777777" w:rsidR="00C3313E" w:rsidRPr="00A31290" w:rsidRDefault="00C3313E" w:rsidP="00C51469">
            <w:pPr>
              <w:jc w:val="center"/>
              <w:rPr>
                <w:b/>
                <w:sz w:val="22"/>
                <w:szCs w:val="22"/>
              </w:rPr>
            </w:pPr>
            <w:r w:rsidRPr="00A31290">
              <w:rPr>
                <w:b/>
                <w:sz w:val="22"/>
                <w:szCs w:val="22"/>
              </w:rPr>
              <w:t>I</w:t>
            </w:r>
          </w:p>
        </w:tc>
      </w:tr>
      <w:tr w:rsidR="00C3313E" w:rsidRPr="00E102F0" w14:paraId="7D1001A2" w14:textId="77777777" w:rsidTr="00C3313E">
        <w:trPr>
          <w:trHeight w:val="330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1001A1" w14:textId="77777777" w:rsidR="00C3313E" w:rsidRPr="00A31290" w:rsidRDefault="00C3313E" w:rsidP="00C331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Confidential References </w:t>
            </w:r>
          </w:p>
        </w:tc>
      </w:tr>
      <w:tr w:rsidR="00C3313E" w:rsidRPr="00E102F0" w14:paraId="7D1001A9" w14:textId="77777777" w:rsidTr="003771BF">
        <w:trPr>
          <w:trHeight w:val="846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3" w14:textId="77777777" w:rsidR="003771BF" w:rsidRDefault="003771BF" w:rsidP="003771BF">
            <w:pPr>
              <w:rPr>
                <w:b/>
              </w:rPr>
            </w:pPr>
            <w:r>
              <w:t>Positive recommendation from all referees, including current employer.</w:t>
            </w:r>
            <w:r>
              <w:rPr>
                <w:b/>
              </w:rPr>
              <w:t xml:space="preserve"> </w:t>
            </w:r>
          </w:p>
          <w:p w14:paraId="7D1001A4" w14:textId="77777777" w:rsidR="003771BF" w:rsidRDefault="003771BF" w:rsidP="003771BF">
            <w:pPr>
              <w:rPr>
                <w:b/>
              </w:rPr>
            </w:pPr>
          </w:p>
          <w:p w14:paraId="7D1001A5" w14:textId="77777777" w:rsidR="003771BF" w:rsidRDefault="003771BF" w:rsidP="003771BF"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  <w:p w14:paraId="7D1001A6" w14:textId="77777777" w:rsidR="00C3313E" w:rsidRPr="00F23067" w:rsidRDefault="00C3313E" w:rsidP="00C3313E">
            <w:pPr>
              <w:jc w:val="both"/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01A7" w14:textId="77777777" w:rsidR="00C3313E" w:rsidRPr="003771BF" w:rsidRDefault="00C3313E" w:rsidP="00A31290">
            <w:pPr>
              <w:numPr>
                <w:ins w:id="0" w:author="Corporate" w:date="2007-11-22T09:00:00Z"/>
              </w:numPr>
              <w:jc w:val="center"/>
              <w:rPr>
                <w:b/>
              </w:rPr>
            </w:pPr>
            <w:r w:rsidRPr="003771BF">
              <w:rPr>
                <w:b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01A8" w14:textId="77777777" w:rsidR="00C3313E" w:rsidRPr="003771BF" w:rsidRDefault="003771BF" w:rsidP="00A31290">
            <w:pPr>
              <w:numPr>
                <w:ins w:id="1" w:author="Corporate" w:date="2007-11-22T09:06:00Z"/>
              </w:num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C3313E" w:rsidRPr="00B72169" w14:paraId="7D1001AE" w14:textId="77777777" w:rsidTr="00A31290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A" w14:textId="77777777" w:rsidR="00C3313E" w:rsidRPr="009D73D8" w:rsidRDefault="00C3313E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B" w14:textId="044FDD06" w:rsidR="00C3313E" w:rsidRPr="00B72169" w:rsidRDefault="00B61349" w:rsidP="00954155">
            <w:pPr>
              <w:tabs>
                <w:tab w:val="left" w:pos="3198"/>
              </w:tabs>
              <w:spacing w:before="80" w:after="80"/>
            </w:pPr>
            <w:r>
              <w:t>Victoria Gladwin</w:t>
            </w:r>
            <w:r w:rsidR="00C3313E"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C" w14:textId="77777777" w:rsidR="00C3313E" w:rsidRPr="009D73D8" w:rsidRDefault="00C3313E" w:rsidP="00954155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D" w14:textId="3BF6D270" w:rsidR="00C3313E" w:rsidRPr="00B72169" w:rsidRDefault="00143515" w:rsidP="00940297">
            <w:pPr>
              <w:spacing w:before="80" w:after="80"/>
            </w:pPr>
            <w:r>
              <w:t>April 2023</w:t>
            </w:r>
            <w:r w:rsidR="00596993">
              <w:t xml:space="preserve"> </w:t>
            </w:r>
            <w:r w:rsidR="00F03151">
              <w:t xml:space="preserve"> </w:t>
            </w:r>
            <w:r w:rsidR="00C3313E">
              <w:t xml:space="preserve"> </w:t>
            </w:r>
          </w:p>
        </w:tc>
      </w:tr>
    </w:tbl>
    <w:p w14:paraId="7D1001AF" w14:textId="77777777" w:rsidR="00B6089F" w:rsidRPr="003771BF" w:rsidRDefault="00B6089F">
      <w:pPr>
        <w:rPr>
          <w:b/>
        </w:rPr>
      </w:pPr>
    </w:p>
    <w:p w14:paraId="0C1D55E6" w14:textId="77777777" w:rsidR="0025195D" w:rsidRDefault="003771BF">
      <w:pPr>
        <w:rPr>
          <w:b/>
        </w:rPr>
      </w:pPr>
      <w:r w:rsidRPr="003771BF">
        <w:rPr>
          <w:b/>
        </w:rPr>
        <w:lastRenderedPageBreak/>
        <w:t>Application Form and Supporting Statement</w:t>
      </w:r>
    </w:p>
    <w:p w14:paraId="7D1001B4" w14:textId="379563D9" w:rsidR="003771BF" w:rsidRPr="0025195D" w:rsidRDefault="003771BF">
      <w:pPr>
        <w:rPr>
          <w:b/>
        </w:rPr>
      </w:pPr>
      <w:r>
        <w:t>The form must be fully completed and legible.  The supporting statement should be clear, concise and related to the specific post</w:t>
      </w:r>
      <w:r w:rsidR="00DC5394">
        <w:t xml:space="preserve"> (no longer than 2 sides of A</w:t>
      </w:r>
      <w:bookmarkStart w:id="2" w:name="_GoBack"/>
      <w:bookmarkEnd w:id="2"/>
      <w:r w:rsidR="00DC5394">
        <w:t>4)</w:t>
      </w:r>
      <w:r>
        <w:t xml:space="preserve">.   </w:t>
      </w:r>
    </w:p>
    <w:sectPr w:rsidR="003771BF" w:rsidRPr="0025195D" w:rsidSect="00954155">
      <w:footerReference w:type="default" r:id="rId12"/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3E293" w14:textId="77777777" w:rsidR="00424F51" w:rsidRDefault="00424F51">
      <w:r>
        <w:separator/>
      </w:r>
    </w:p>
  </w:endnote>
  <w:endnote w:type="continuationSeparator" w:id="0">
    <w:p w14:paraId="66664F38" w14:textId="77777777" w:rsidR="00424F51" w:rsidRDefault="0042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632B3" w14:textId="7AACB52A" w:rsidR="00193175" w:rsidRPr="00193175" w:rsidRDefault="00193175">
    <w:pPr>
      <w:pStyle w:val="Footer"/>
      <w:rPr>
        <w:sz w:val="12"/>
        <w:szCs w:val="12"/>
      </w:rPr>
    </w:pPr>
    <w:r>
      <w:rPr>
        <w:rStyle w:val="PageNumber"/>
        <w:sz w:val="12"/>
        <w:szCs w:val="12"/>
      </w:rPr>
      <w:t>Person Specification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8784D" w14:textId="77777777" w:rsidR="00424F51" w:rsidRDefault="00424F51">
      <w:r>
        <w:separator/>
      </w:r>
    </w:p>
  </w:footnote>
  <w:footnote w:type="continuationSeparator" w:id="0">
    <w:p w14:paraId="59888341" w14:textId="77777777" w:rsidR="00424F51" w:rsidRDefault="0042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25C16"/>
    <w:rsid w:val="000579DF"/>
    <w:rsid w:val="000624C2"/>
    <w:rsid w:val="00092803"/>
    <w:rsid w:val="0009368E"/>
    <w:rsid w:val="000B0BB5"/>
    <w:rsid w:val="000F057C"/>
    <w:rsid w:val="000F20F5"/>
    <w:rsid w:val="001256A4"/>
    <w:rsid w:val="00143515"/>
    <w:rsid w:val="00193175"/>
    <w:rsid w:val="001A4663"/>
    <w:rsid w:val="001B55BB"/>
    <w:rsid w:val="001F1EC2"/>
    <w:rsid w:val="002336E4"/>
    <w:rsid w:val="0025195D"/>
    <w:rsid w:val="002647BD"/>
    <w:rsid w:val="002671A0"/>
    <w:rsid w:val="0026745C"/>
    <w:rsid w:val="002724B2"/>
    <w:rsid w:val="00302E74"/>
    <w:rsid w:val="00307BED"/>
    <w:rsid w:val="003207EB"/>
    <w:rsid w:val="003771BF"/>
    <w:rsid w:val="00397660"/>
    <w:rsid w:val="003B0AE9"/>
    <w:rsid w:val="003D473C"/>
    <w:rsid w:val="00424F51"/>
    <w:rsid w:val="004A7D4A"/>
    <w:rsid w:val="004E749C"/>
    <w:rsid w:val="00534791"/>
    <w:rsid w:val="005360FF"/>
    <w:rsid w:val="00596993"/>
    <w:rsid w:val="005A2652"/>
    <w:rsid w:val="005B1B85"/>
    <w:rsid w:val="005C1FAD"/>
    <w:rsid w:val="005E272A"/>
    <w:rsid w:val="005E4063"/>
    <w:rsid w:val="00657D6D"/>
    <w:rsid w:val="006A724E"/>
    <w:rsid w:val="006D405E"/>
    <w:rsid w:val="007C53B6"/>
    <w:rsid w:val="0083341E"/>
    <w:rsid w:val="00880A74"/>
    <w:rsid w:val="008F6153"/>
    <w:rsid w:val="00940297"/>
    <w:rsid w:val="00954155"/>
    <w:rsid w:val="009F1AE0"/>
    <w:rsid w:val="00A05EE7"/>
    <w:rsid w:val="00A31290"/>
    <w:rsid w:val="00A47C23"/>
    <w:rsid w:val="00AF25B3"/>
    <w:rsid w:val="00B34037"/>
    <w:rsid w:val="00B46CF7"/>
    <w:rsid w:val="00B6089F"/>
    <w:rsid w:val="00B61349"/>
    <w:rsid w:val="00B82006"/>
    <w:rsid w:val="00B96574"/>
    <w:rsid w:val="00BB44A8"/>
    <w:rsid w:val="00BD193C"/>
    <w:rsid w:val="00C0107E"/>
    <w:rsid w:val="00C3313E"/>
    <w:rsid w:val="00C51469"/>
    <w:rsid w:val="00C57956"/>
    <w:rsid w:val="00C703E2"/>
    <w:rsid w:val="00C76336"/>
    <w:rsid w:val="00CF51BC"/>
    <w:rsid w:val="00D2589B"/>
    <w:rsid w:val="00D47016"/>
    <w:rsid w:val="00D76B2C"/>
    <w:rsid w:val="00D77125"/>
    <w:rsid w:val="00D97861"/>
    <w:rsid w:val="00DC5394"/>
    <w:rsid w:val="00DD7A82"/>
    <w:rsid w:val="00DF2EB3"/>
    <w:rsid w:val="00E97FAE"/>
    <w:rsid w:val="00EA3071"/>
    <w:rsid w:val="00F03151"/>
    <w:rsid w:val="00FA03CE"/>
    <w:rsid w:val="00FA661D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000EB"/>
  <w15:chartTrackingRefBased/>
  <w15:docId w15:val="{4539D7BF-12B7-4BFB-A8E2-3741B422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A03CE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Header">
    <w:name w:val="header"/>
    <w:basedOn w:val="Normal"/>
    <w:link w:val="HeaderChar"/>
    <w:unhideWhenUsed/>
    <w:rsid w:val="00EA30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307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0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3071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EA3071"/>
  </w:style>
  <w:style w:type="character" w:customStyle="1" w:styleId="Heading1Char">
    <w:name w:val="Heading 1 Char"/>
    <w:link w:val="Heading1"/>
    <w:rsid w:val="00FA03CE"/>
    <w:rPr>
      <w:rFonts w:ascii="Arial" w:hAnsi="Arial"/>
      <w:b/>
      <w:bCs/>
      <w:sz w:val="24"/>
      <w:lang w:eastAsia="en-US"/>
    </w:rPr>
  </w:style>
  <w:style w:type="paragraph" w:styleId="BodyText">
    <w:name w:val="Body Text"/>
    <w:basedOn w:val="Normal"/>
    <w:link w:val="BodyTextChar"/>
    <w:rsid w:val="00A31290"/>
    <w:rPr>
      <w:szCs w:val="20"/>
    </w:rPr>
  </w:style>
  <w:style w:type="character" w:customStyle="1" w:styleId="BodyTextChar">
    <w:name w:val="Body Text Char"/>
    <w:link w:val="BodyText"/>
    <w:rsid w:val="00A3129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2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33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1956FBED486468FD85DE8F8D8CE20" ma:contentTypeVersion="13" ma:contentTypeDescription="Create a new document." ma:contentTypeScope="" ma:versionID="d861434519b05e38c9177fd8bb3e365f">
  <xsd:schema xmlns:xsd="http://www.w3.org/2001/XMLSchema" xmlns:xs="http://www.w3.org/2001/XMLSchema" xmlns:p="http://schemas.microsoft.com/office/2006/metadata/properties" xmlns:ns3="514c5629-ff20-4227-a3ee-e87ec8681920" xmlns:ns4="1fb9ca9b-deea-4845-a1d1-27fc250d397a" targetNamespace="http://schemas.microsoft.com/office/2006/metadata/properties" ma:root="true" ma:fieldsID="960de9c3d919751b40caae9900b9022a" ns3:_="" ns4:_="">
    <xsd:import namespace="514c5629-ff20-4227-a3ee-e87ec8681920"/>
    <xsd:import namespace="1fb9ca9b-deea-4845-a1d1-27fc250d39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5629-ff20-4227-a3ee-e87ec868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9ca9b-deea-4845-a1d1-27fc250d3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32B9-1B23-48B9-913B-BD711AC84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4A29D-BB27-4D39-A410-E237B0ED1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9FDBE-5F98-4794-BFE6-821C9BC27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c5629-ff20-4227-a3ee-e87ec8681920"/>
    <ds:schemaRef ds:uri="1fb9ca9b-deea-4845-a1d1-27fc250d3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298F4-6731-4FD2-A528-A6B866CA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cp:lastModifiedBy>bursar</cp:lastModifiedBy>
  <cp:revision>2</cp:revision>
  <cp:lastPrinted>2023-04-25T15:23:00Z</cp:lastPrinted>
  <dcterms:created xsi:type="dcterms:W3CDTF">2023-04-26T09:40:00Z</dcterms:created>
  <dcterms:modified xsi:type="dcterms:W3CDTF">2023-04-26T09:40:00Z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0x0101009721956FBED486468FD85DE8F8D8CE20</vt:lpwstr>
  </property>
</Properties>
</file>