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55" w:rsidRDefault="0011211C" w:rsidP="00AC37CE">
      <w:pPr>
        <w:pStyle w:val="Title"/>
        <w:rPr>
          <w:noProof/>
          <w:sz w:val="32"/>
          <w:szCs w:val="32"/>
          <w:u w:val="non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B36C7D" wp14:editId="2D55DED0">
            <wp:simplePos x="0" y="0"/>
            <wp:positionH relativeFrom="margin">
              <wp:posOffset>-446567</wp:posOffset>
            </wp:positionH>
            <wp:positionV relativeFrom="paragraph">
              <wp:posOffset>-297712</wp:posOffset>
            </wp:positionV>
            <wp:extent cx="1932317" cy="39754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17" cy="39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65A3F834" wp14:editId="5E75CC9D">
            <wp:simplePos x="0" y="0"/>
            <wp:positionH relativeFrom="margin">
              <wp:align>right</wp:align>
            </wp:positionH>
            <wp:positionV relativeFrom="paragraph">
              <wp:posOffset>-433144</wp:posOffset>
            </wp:positionV>
            <wp:extent cx="745278" cy="818707"/>
            <wp:effectExtent l="0" t="0" r="0" b="0"/>
            <wp:wrapNone/>
            <wp:docPr id="1" name="Picture 1" descr="\\14025-2k801\CurricFileStore\Staff\Head\Miss Hartley\Marketing\Logo Branding\FINAL LOGOS\st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4025-2k801\CurricFileStore\Staff\Head\Miss Hartley\Marketing\Logo Branding\FINAL LOGOS\st 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78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BA2">
        <w:rPr>
          <w:noProof/>
          <w:sz w:val="32"/>
          <w:szCs w:val="32"/>
          <w:u w:val="none"/>
          <w:lang w:eastAsia="en-GB"/>
        </w:rPr>
        <w:t>St Anne’s Church of England</w:t>
      </w:r>
      <w:r w:rsidR="00394542">
        <w:rPr>
          <w:noProof/>
          <w:sz w:val="32"/>
          <w:szCs w:val="32"/>
          <w:u w:val="none"/>
          <w:lang w:eastAsia="en-GB"/>
        </w:rPr>
        <w:t xml:space="preserve"> </w:t>
      </w:r>
      <w:r w:rsidR="004525C5" w:rsidRPr="00AC37CE">
        <w:rPr>
          <w:noProof/>
          <w:sz w:val="32"/>
          <w:szCs w:val="32"/>
          <w:u w:val="none"/>
          <w:lang w:eastAsia="en-GB"/>
        </w:rPr>
        <w:t>P</w:t>
      </w:r>
      <w:r w:rsidR="00DB2BDF" w:rsidRPr="00AC37CE">
        <w:rPr>
          <w:noProof/>
          <w:sz w:val="32"/>
          <w:szCs w:val="32"/>
          <w:u w:val="none"/>
          <w:lang w:eastAsia="en-GB"/>
        </w:rPr>
        <w:t>rimary School</w:t>
      </w:r>
    </w:p>
    <w:p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46"/>
        <w:gridCol w:w="1275"/>
        <w:gridCol w:w="6"/>
        <w:gridCol w:w="2262"/>
        <w:gridCol w:w="3688"/>
      </w:tblGrid>
      <w:tr w:rsidR="00954155" w:rsidRPr="00AC37CE" w:rsidTr="00302BD9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954155" w:rsidRPr="00AC37CE" w:rsidRDefault="00954155" w:rsidP="00954155">
            <w:pPr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 specification form</w:t>
            </w:r>
          </w:p>
        </w:tc>
      </w:tr>
      <w:tr w:rsidR="00954155" w:rsidRPr="00AC37CE" w:rsidTr="00AC37CE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394542">
            <w:pPr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>Job title: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 xml:space="preserve"> </w:t>
            </w:r>
            <w:r w:rsidR="0087127A">
              <w:rPr>
                <w:rFonts w:ascii="Arial Bold" w:hAnsi="Arial Bold"/>
                <w:b/>
                <w:sz w:val="32"/>
                <w:szCs w:val="32"/>
              </w:rPr>
              <w:t xml:space="preserve">Year 3 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>Class</w:t>
            </w:r>
            <w:r w:rsidR="00394542">
              <w:rPr>
                <w:rFonts w:ascii="Arial Bold" w:hAnsi="Arial Bold"/>
                <w:b/>
                <w:sz w:val="32"/>
                <w:szCs w:val="32"/>
              </w:rPr>
              <w:t xml:space="preserve"> T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>eacher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490B29" w:rsidP="00AC12B2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>Required 01/09</w:t>
            </w:r>
            <w:r w:rsidR="00D879E5" w:rsidRPr="00AC37CE">
              <w:rPr>
                <w:rFonts w:ascii="Arial Bold" w:hAnsi="Arial Bold"/>
                <w:b/>
                <w:sz w:val="32"/>
                <w:szCs w:val="32"/>
              </w:rPr>
              <w:t>/20</w:t>
            </w:r>
            <w:r w:rsidR="00AC12B2">
              <w:rPr>
                <w:rFonts w:ascii="Arial Bold" w:hAnsi="Arial Bold"/>
                <w:b/>
                <w:sz w:val="32"/>
                <w:szCs w:val="32"/>
              </w:rPr>
              <w:t>2</w:t>
            </w:r>
            <w:r w:rsidR="006110EB">
              <w:rPr>
                <w:rFonts w:ascii="Arial Bold" w:hAnsi="Arial Bold"/>
                <w:b/>
                <w:sz w:val="32"/>
                <w:szCs w:val="32"/>
              </w:rPr>
              <w:t>3</w:t>
            </w:r>
          </w:p>
        </w:tc>
      </w:tr>
      <w:tr w:rsidR="00954155" w:rsidRPr="00AC37CE" w:rsidTr="00AC37CE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AC37C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Directorate: </w:t>
            </w:r>
            <w:r w:rsidRPr="00AC37CE">
              <w:rPr>
                <w:sz w:val="32"/>
                <w:szCs w:val="32"/>
              </w:rPr>
              <w:t>Children and Young People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</w:p>
        </w:tc>
      </w:tr>
      <w:tr w:rsidR="00954155" w:rsidRPr="00AC37CE" w:rsidTr="00AC37CE">
        <w:trPr>
          <w:trHeight w:val="578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AC37CE" w:rsidRDefault="00954155" w:rsidP="004B2BA2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 xml:space="preserve">Establishment or team: </w:t>
            </w:r>
            <w:r w:rsidR="004B2BA2" w:rsidRPr="004B2BA2">
              <w:rPr>
                <w:rFonts w:ascii="Arial Bold" w:hAnsi="Arial Bold"/>
                <w:sz w:val="32"/>
                <w:szCs w:val="32"/>
              </w:rPr>
              <w:t>St Anne’s Church of England</w:t>
            </w:r>
            <w:r w:rsidR="00394542" w:rsidRPr="004B2BA2">
              <w:rPr>
                <w:rFonts w:ascii="Arial Bold" w:hAnsi="Arial Bold"/>
                <w:sz w:val="32"/>
                <w:szCs w:val="32"/>
              </w:rPr>
              <w:t xml:space="preserve"> Primary School</w:t>
            </w:r>
          </w:p>
        </w:tc>
      </w:tr>
      <w:tr w:rsidR="00954155" w:rsidRPr="00AC37CE" w:rsidTr="00FF7418">
        <w:trPr>
          <w:trHeight w:val="7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AC37CE">
            <w:pPr>
              <w:jc w:val="center"/>
              <w:rPr>
                <w:b/>
              </w:rPr>
            </w:pPr>
            <w:r w:rsidRPr="00AC37CE">
              <w:rPr>
                <w:b/>
              </w:rPr>
              <w:t>Requirements</w:t>
            </w:r>
            <w:r w:rsidR="00AC37CE">
              <w:rPr>
                <w:b/>
              </w:rPr>
              <w:t xml:space="preserve"> - </w:t>
            </w:r>
            <w:r w:rsidRPr="00AC37CE">
              <w:rPr>
                <w:b/>
              </w:rPr>
              <w:t>(based on the job description)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Essential (E)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or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desirable (D)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 xml:space="preserve">To be identified by: 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application form (A),</w:t>
            </w:r>
          </w:p>
          <w:p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i</w:t>
            </w:r>
            <w:r w:rsidR="00E46963" w:rsidRPr="00AC37CE">
              <w:rPr>
                <w:b/>
              </w:rPr>
              <w:t xml:space="preserve">nterview (I) or </w:t>
            </w:r>
            <w:r w:rsidR="00DB2BDF" w:rsidRPr="00AC37CE">
              <w:rPr>
                <w:b/>
              </w:rPr>
              <w:t>reference</w:t>
            </w:r>
            <w:r w:rsidRPr="00AC37CE">
              <w:rPr>
                <w:b/>
              </w:rPr>
              <w:t xml:space="preserve"> (</w:t>
            </w:r>
            <w:r w:rsidR="00DB2BDF" w:rsidRPr="00AC37CE">
              <w:rPr>
                <w:b/>
              </w:rPr>
              <w:t>R</w:t>
            </w:r>
            <w:r w:rsidR="00FB5F8D" w:rsidRPr="00AC37CE">
              <w:rPr>
                <w:b/>
              </w:rPr>
              <w:t>)</w:t>
            </w:r>
          </w:p>
          <w:p w:rsidR="00954155" w:rsidRPr="00AC37CE" w:rsidRDefault="00954155" w:rsidP="00E46963">
            <w:pPr>
              <w:jc w:val="center"/>
              <w:rPr>
                <w:b/>
              </w:rPr>
            </w:pPr>
          </w:p>
        </w:tc>
      </w:tr>
      <w:tr w:rsidR="00954155" w:rsidRPr="00AC37CE" w:rsidTr="00302BD9">
        <w:trPr>
          <w:trHeight w:val="4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Qualifications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:rsidTr="00FF741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Qualified Teacher Status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954155" w:rsidRPr="00AC37CE" w:rsidTr="00FF741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155" w:rsidRPr="00AC37CE" w:rsidRDefault="00DB2BDF" w:rsidP="00AD7B7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Recent &amp; relevant </w:t>
            </w:r>
            <w:r w:rsidR="00AD7B7D" w:rsidRPr="00AC37CE">
              <w:rPr>
                <w:sz w:val="32"/>
                <w:szCs w:val="32"/>
              </w:rPr>
              <w:t xml:space="preserve">participation in </w:t>
            </w:r>
            <w:r w:rsidRPr="00AC37CE">
              <w:rPr>
                <w:sz w:val="32"/>
                <w:szCs w:val="32"/>
              </w:rPr>
              <w:t>professional development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AC37CE" w:rsidRDefault="004525C5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F74741" w:rsidRPr="00AC37CE" w:rsidTr="00FF741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741" w:rsidRPr="00AC37CE" w:rsidRDefault="000A72D6" w:rsidP="00AD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Minimum 2</w:t>
            </w:r>
            <w:bookmarkStart w:id="0" w:name="_GoBack"/>
            <w:bookmarkEnd w:id="0"/>
            <w:r w:rsidR="00F74741">
              <w:rPr>
                <w:sz w:val="32"/>
                <w:szCs w:val="32"/>
              </w:rPr>
              <w:t xml:space="preserve"> years teaching experience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F74741" w:rsidRPr="00AC37CE" w:rsidRDefault="0074483B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F74741" w:rsidRPr="00AC37CE" w:rsidRDefault="00F74741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954155" w:rsidRPr="00AC37CE" w:rsidTr="00302BD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552FC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Experience</w:t>
            </w:r>
            <w:r w:rsidR="00DB2BDF" w:rsidRPr="00AC37CE">
              <w:rPr>
                <w:b/>
                <w:sz w:val="32"/>
                <w:szCs w:val="32"/>
              </w:rPr>
              <w:t xml:space="preserve"> &amp; Professional Knowledge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:rsidTr="00FF7418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7F198B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Demonstrate a </w:t>
            </w:r>
            <w:r w:rsidR="00FF7418">
              <w:rPr>
                <w:sz w:val="32"/>
                <w:szCs w:val="32"/>
              </w:rPr>
              <w:t xml:space="preserve">proven track </w:t>
            </w:r>
            <w:r w:rsidRPr="00AC37CE">
              <w:rPr>
                <w:sz w:val="32"/>
                <w:szCs w:val="32"/>
              </w:rPr>
              <w:t xml:space="preserve">record of </w:t>
            </w:r>
            <w:r w:rsidR="004A2A9D" w:rsidRPr="00AC37CE">
              <w:rPr>
                <w:sz w:val="32"/>
                <w:szCs w:val="32"/>
              </w:rPr>
              <w:t>effective</w:t>
            </w:r>
            <w:r w:rsidRPr="00AC37CE">
              <w:rPr>
                <w:sz w:val="32"/>
                <w:szCs w:val="32"/>
              </w:rPr>
              <w:t xml:space="preserve"> teaching</w:t>
            </w:r>
            <w:r w:rsidR="00575662">
              <w:rPr>
                <w:sz w:val="32"/>
                <w:szCs w:val="32"/>
              </w:rPr>
              <w:t xml:space="preserve"> as a </w:t>
            </w:r>
            <w:r w:rsidR="00E46963" w:rsidRPr="00AC37CE">
              <w:rPr>
                <w:sz w:val="32"/>
                <w:szCs w:val="32"/>
              </w:rPr>
              <w:t>class</w:t>
            </w:r>
            <w:r w:rsidR="00F74741">
              <w:rPr>
                <w:sz w:val="32"/>
                <w:szCs w:val="32"/>
              </w:rPr>
              <w:t xml:space="preserve"> </w:t>
            </w:r>
            <w:r w:rsidR="00E46963" w:rsidRPr="00AC37CE">
              <w:rPr>
                <w:sz w:val="32"/>
                <w:szCs w:val="32"/>
              </w:rPr>
              <w:t>teacher</w:t>
            </w:r>
            <w:r w:rsidR="0057566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</w:t>
            </w:r>
            <w:r w:rsidR="00810CEA" w:rsidRPr="00AC37CE">
              <w:rPr>
                <w:sz w:val="32"/>
                <w:szCs w:val="32"/>
              </w:rPr>
              <w:t>R</w:t>
            </w:r>
          </w:p>
        </w:tc>
      </w:tr>
      <w:tr w:rsidR="00954155" w:rsidRPr="00AC37CE" w:rsidTr="00AC37CE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B9253F" w:rsidP="00CA013B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 t</w:t>
            </w:r>
            <w:r w:rsidR="00CA013B" w:rsidRPr="00AC37CE">
              <w:rPr>
                <w:sz w:val="32"/>
                <w:szCs w:val="32"/>
              </w:rPr>
              <w:t>horough knowledge of</w:t>
            </w:r>
            <w:r w:rsidR="00DB2BDF" w:rsidRPr="00AC37CE">
              <w:rPr>
                <w:sz w:val="32"/>
                <w:szCs w:val="32"/>
              </w:rPr>
              <w:t xml:space="preserve"> </w:t>
            </w:r>
            <w:r w:rsidR="00E46963" w:rsidRPr="00AC37CE">
              <w:rPr>
                <w:sz w:val="32"/>
                <w:szCs w:val="32"/>
              </w:rPr>
              <w:t>the National Curriculum</w:t>
            </w:r>
            <w:r w:rsidR="00550310" w:rsidRPr="00AC37CE">
              <w:rPr>
                <w:sz w:val="32"/>
                <w:szCs w:val="32"/>
              </w:rPr>
              <w:t xml:space="preserve"> </w:t>
            </w:r>
            <w:r w:rsidRPr="00AC37CE">
              <w:rPr>
                <w:sz w:val="32"/>
                <w:szCs w:val="32"/>
              </w:rPr>
              <w:t>and ability to deliver a broad, balanced and exciting curriculum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897AF8" w:rsidRPr="00AC37CE" w:rsidTr="00AC37CE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897AF8" w:rsidRPr="00AC37CE" w:rsidRDefault="00897AF8" w:rsidP="00B9253F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Professional skills in Literacy, Numeracy and ICT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AC37CE" w:rsidRDefault="00897AF8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897AF8" w:rsidRPr="00AC37CE" w:rsidRDefault="00FB5F8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897AF8" w:rsidRPr="00AC37CE">
              <w:rPr>
                <w:sz w:val="32"/>
                <w:szCs w:val="32"/>
              </w:rPr>
              <w:t>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AD7B7D" w:rsidRPr="00AC37CE" w:rsidTr="00AC37CE">
        <w:trPr>
          <w:trHeight w:val="27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AD7B7D" w:rsidRPr="00AC37CE" w:rsidRDefault="00AD7B7D" w:rsidP="00B9253F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Understanding of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and commitment to</w:t>
            </w:r>
            <w:r w:rsidR="00E46963" w:rsidRPr="00AC37CE">
              <w:rPr>
                <w:sz w:val="32"/>
                <w:szCs w:val="32"/>
              </w:rPr>
              <w:t>,</w:t>
            </w:r>
            <w:r w:rsidR="00F74741">
              <w:rPr>
                <w:sz w:val="32"/>
                <w:szCs w:val="32"/>
              </w:rPr>
              <w:t xml:space="preserve"> Assessment for Learning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954155" w:rsidRPr="00AC37CE" w:rsidTr="00AC37CE">
        <w:trPr>
          <w:trHeight w:val="13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Able to provide </w:t>
            </w:r>
            <w:r w:rsidR="007774BE" w:rsidRPr="00AC37CE">
              <w:rPr>
                <w:sz w:val="32"/>
                <w:szCs w:val="32"/>
              </w:rPr>
              <w:t>a</w:t>
            </w:r>
            <w:r w:rsidRPr="00AC37CE">
              <w:rPr>
                <w:sz w:val="32"/>
                <w:szCs w:val="32"/>
              </w:rPr>
              <w:t xml:space="preserve"> high quality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F3710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:rsidTr="00AC37CE"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Able to identify and meet the needs of all learners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7774BE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:rsidTr="00AC37CE">
        <w:trPr>
          <w:trHeight w:val="16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  <w:r w:rsidR="004525C5" w:rsidRPr="00AC37CE">
              <w:rPr>
                <w:sz w:val="32"/>
                <w:szCs w:val="32"/>
              </w:rPr>
              <w:t xml:space="preserve">ffective behaviour management </w:t>
            </w:r>
            <w:r w:rsidR="00DB2BDF" w:rsidRPr="00AC37CE">
              <w:rPr>
                <w:sz w:val="32"/>
                <w:szCs w:val="32"/>
              </w:rPr>
              <w:t>strategies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954155" w:rsidRPr="00AC37CE" w:rsidTr="00AC37CE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BB46FA" w:rsidP="00F74741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Recent </w:t>
            </w:r>
            <w:r w:rsidR="00E46963" w:rsidRPr="00AC37CE">
              <w:rPr>
                <w:sz w:val="32"/>
                <w:szCs w:val="32"/>
              </w:rPr>
              <w:t xml:space="preserve">successful </w:t>
            </w:r>
            <w:r w:rsidRPr="00AC37CE">
              <w:rPr>
                <w:sz w:val="32"/>
                <w:szCs w:val="32"/>
              </w:rPr>
              <w:t>e</w:t>
            </w:r>
            <w:r w:rsidR="00DB2BDF" w:rsidRPr="00AC37CE">
              <w:rPr>
                <w:sz w:val="32"/>
                <w:szCs w:val="32"/>
              </w:rPr>
              <w:t>xperience of teaching in</w:t>
            </w:r>
            <w:r w:rsidR="00E46963" w:rsidRPr="00AC37CE">
              <w:rPr>
                <w:sz w:val="32"/>
                <w:szCs w:val="32"/>
              </w:rPr>
              <w:t xml:space="preserve"> </w:t>
            </w:r>
            <w:r w:rsidR="00E12C32">
              <w:rPr>
                <w:sz w:val="32"/>
                <w:szCs w:val="32"/>
              </w:rPr>
              <w:t>KS2</w:t>
            </w:r>
            <w:r w:rsidR="00FF7418">
              <w:rPr>
                <w:sz w:val="32"/>
                <w:szCs w:val="32"/>
              </w:rPr>
              <w:t xml:space="preserve"> with proven record of children making good or better progress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EF58B5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C13A93" w:rsidRPr="00AC37CE" w:rsidTr="00AC37CE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C13A93" w:rsidRPr="00AC37CE" w:rsidRDefault="00C13A93" w:rsidP="00F747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Knowledge of statutory assessments in Key Stage </w:t>
            </w:r>
            <w:r w:rsidR="00DF10F8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C13A93" w:rsidRPr="00AC37CE" w:rsidRDefault="00C13A93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C13A93" w:rsidRPr="00AC37CE" w:rsidRDefault="00C13A93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A,I,R</w:t>
            </w:r>
          </w:p>
        </w:tc>
      </w:tr>
      <w:tr w:rsidR="00DB2BDF" w:rsidRPr="00AC37CE" w:rsidTr="00FF7418">
        <w:trPr>
          <w:trHeight w:val="7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1D98" w:rsidRPr="00AC37CE" w:rsidRDefault="00BB46FA" w:rsidP="00FF7418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Recent e</w:t>
            </w:r>
            <w:r w:rsidR="004525C5" w:rsidRPr="00AC37CE">
              <w:rPr>
                <w:sz w:val="32"/>
                <w:szCs w:val="32"/>
              </w:rPr>
              <w:t xml:space="preserve">xperience of </w:t>
            </w:r>
            <w:r w:rsidR="00B9253F" w:rsidRPr="00AC37CE">
              <w:rPr>
                <w:sz w:val="32"/>
                <w:szCs w:val="32"/>
              </w:rPr>
              <w:t>lead</w:t>
            </w:r>
            <w:r w:rsidR="004525C5" w:rsidRPr="00AC37CE">
              <w:rPr>
                <w:sz w:val="32"/>
                <w:szCs w:val="32"/>
              </w:rPr>
              <w:t>ing</w:t>
            </w:r>
            <w:r w:rsidR="00B9253F" w:rsidRPr="00AC37CE">
              <w:rPr>
                <w:sz w:val="32"/>
                <w:szCs w:val="32"/>
              </w:rPr>
              <w:t xml:space="preserve"> a curriculum area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DB2BDF" w:rsidRPr="00AC37CE" w:rsidRDefault="0003775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DB2BDF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:rsidTr="00302BD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Knowledge, skills and abilities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:rsidTr="00FF7418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Strong communication and </w:t>
            </w:r>
            <w:r w:rsidR="00276285" w:rsidRPr="00AC37CE">
              <w:rPr>
                <w:sz w:val="32"/>
                <w:szCs w:val="32"/>
              </w:rPr>
              <w:t>interpersonal skills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DC605B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:rsidTr="00AC37CE">
        <w:trPr>
          <w:trHeight w:val="240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FF7418" w:rsidP="00FF7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value involvement of parents and to have</w:t>
            </w:r>
            <w:r w:rsidR="00276285" w:rsidRPr="00AC37CE">
              <w:rPr>
                <w:sz w:val="32"/>
                <w:szCs w:val="32"/>
              </w:rPr>
              <w:t xml:space="preserve"> confidence to engage with parents</w:t>
            </w:r>
            <w:r>
              <w:rPr>
                <w:sz w:val="32"/>
                <w:szCs w:val="32"/>
              </w:rPr>
              <w:t xml:space="preserve"> effectively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4A2A9D" w:rsidRPr="00AC37CE" w:rsidTr="00AC37CE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C552FC" w:rsidRPr="00AC37CE" w:rsidRDefault="007E088A" w:rsidP="007E088A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Ability to c</w:t>
            </w:r>
            <w:r w:rsidR="007774BE" w:rsidRPr="00AC37CE">
              <w:rPr>
                <w:sz w:val="32"/>
                <w:szCs w:val="32"/>
              </w:rPr>
              <w:t>reate a happy, challenging and effective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7774BE" w:rsidRPr="00AC37CE" w:rsidTr="00FF7418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4BE" w:rsidRPr="00AC37CE" w:rsidRDefault="007774BE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Have high expectations of children and be able to excite, enthuse</w:t>
            </w:r>
            <w:r w:rsidR="004525C5" w:rsidRPr="00AC37CE">
              <w:rPr>
                <w:sz w:val="32"/>
                <w:szCs w:val="32"/>
              </w:rPr>
              <w:t xml:space="preserve"> </w:t>
            </w:r>
            <w:r w:rsidR="00FF7418">
              <w:rPr>
                <w:sz w:val="32"/>
                <w:szCs w:val="32"/>
              </w:rPr>
              <w:t>and</w:t>
            </w:r>
            <w:r w:rsidRPr="00AC37CE">
              <w:rPr>
                <w:sz w:val="32"/>
                <w:szCs w:val="32"/>
              </w:rPr>
              <w:t xml:space="preserve"> inspire children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AC37CE" w:rsidRDefault="007774BE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7774BE" w:rsidRPr="00AC37CE" w:rsidRDefault="00FB5F8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7774BE" w:rsidRPr="00AC37CE">
              <w:rPr>
                <w:sz w:val="32"/>
                <w:szCs w:val="32"/>
              </w:rPr>
              <w:t>I,R</w:t>
            </w:r>
          </w:p>
        </w:tc>
      </w:tr>
      <w:tr w:rsidR="00C13A93" w:rsidRPr="00AC37CE" w:rsidTr="00FF7418">
        <w:trPr>
          <w:trHeight w:val="195"/>
        </w:trPr>
        <w:tc>
          <w:tcPr>
            <w:tcW w:w="992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3A93" w:rsidRPr="00AC37CE" w:rsidRDefault="00C13A93" w:rsidP="007774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Desire to develop leadership knowledge in specific areas (</w:t>
            </w:r>
            <w:r w:rsidR="00EF7DA3">
              <w:rPr>
                <w:sz w:val="32"/>
                <w:szCs w:val="32"/>
              </w:rPr>
              <w:t>e.g.</w:t>
            </w:r>
            <w:r>
              <w:rPr>
                <w:sz w:val="32"/>
                <w:szCs w:val="32"/>
              </w:rPr>
              <w:t xml:space="preserve"> SEND)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C13A93" w:rsidRPr="00AC37CE" w:rsidRDefault="00C13A93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368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C13A93" w:rsidRPr="00AC37CE" w:rsidRDefault="00C13A93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A,I</w:t>
            </w:r>
          </w:p>
        </w:tc>
      </w:tr>
      <w:tr w:rsidR="004A2A9D" w:rsidRPr="00AC37CE" w:rsidTr="00302BD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2A9D" w:rsidRPr="00AC37CE" w:rsidRDefault="004A2A9D" w:rsidP="00FF7418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Personal 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A9D" w:rsidRPr="00AC37CE" w:rsidTr="00FF7418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FF7418" w:rsidRDefault="004A2A9D" w:rsidP="00FF7418">
            <w:pPr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Organised and dedicated</w:t>
            </w:r>
            <w:r w:rsidR="00AC37CE" w:rsidRPr="00FF7418">
              <w:rPr>
                <w:sz w:val="32"/>
                <w:szCs w:val="32"/>
              </w:rPr>
              <w:t xml:space="preserve"> with high levels of initiative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4A2A9D" w:rsidRPr="00AC37CE" w:rsidTr="00FF7418">
        <w:trPr>
          <w:trHeight w:val="44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6B0E9F" w:rsidRPr="00FF7418" w:rsidRDefault="007E088A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 xml:space="preserve">Professionalism – have very </w:t>
            </w:r>
            <w:r w:rsidR="004A2A9D" w:rsidRPr="00FF7418">
              <w:rPr>
                <w:sz w:val="32"/>
                <w:szCs w:val="32"/>
              </w:rPr>
              <w:t>high expectations and standards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7B7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7E37BB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:rsidTr="00FF7418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FF7418" w:rsidRDefault="00FF7418" w:rsidP="00FF7418">
            <w:pPr>
              <w:rPr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Evidence of a high level of personal motivation and enthusiasm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:rsidTr="00FF7418">
        <w:trPr>
          <w:trHeight w:val="3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A commitment to lead extra-curricular activities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A,I,</w:t>
            </w:r>
            <w:r w:rsidRPr="00AC37CE">
              <w:rPr>
                <w:sz w:val="32"/>
                <w:szCs w:val="32"/>
              </w:rPr>
              <w:t>R</w:t>
            </w:r>
          </w:p>
        </w:tc>
      </w:tr>
      <w:tr w:rsidR="00FF7418" w:rsidRPr="00AC37CE" w:rsidTr="00FF7418">
        <w:trPr>
          <w:trHeight w:val="4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The ability to work closely as part of a team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:rsidTr="00FF7418">
        <w:trPr>
          <w:trHeight w:val="5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Flexible and good humoured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C13A93" w:rsidRPr="00AC37CE" w:rsidTr="00FF7418">
        <w:trPr>
          <w:trHeight w:val="5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3A93" w:rsidRPr="00FF7418" w:rsidRDefault="00C13A93" w:rsidP="00FF7418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Commitment to supporting the Christian vision, aims and ethos of the school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93" w:rsidRPr="00AC37CE" w:rsidRDefault="00C13A93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A93" w:rsidRPr="00AC37CE" w:rsidRDefault="00C13A93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A,I</w:t>
            </w:r>
          </w:p>
        </w:tc>
      </w:tr>
      <w:tr w:rsidR="00FF7418" w:rsidRPr="00AC37CE" w:rsidTr="00302BD9">
        <w:trPr>
          <w:trHeight w:val="452"/>
        </w:trPr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F7418" w:rsidRPr="00AC37CE" w:rsidRDefault="00FF7418" w:rsidP="00FF7418">
            <w:pPr>
              <w:numPr>
                <w:ins w:id="1" w:author="Corporate" w:date="2007-11-22T09:06:00Z"/>
              </w:numPr>
              <w:spacing w:before="60" w:after="60"/>
              <w:rPr>
                <w:sz w:val="32"/>
                <w:szCs w:val="32"/>
              </w:rPr>
            </w:pPr>
            <w:r w:rsidRPr="00FF7418">
              <w:rPr>
                <w:b/>
                <w:sz w:val="32"/>
                <w:szCs w:val="32"/>
              </w:rPr>
              <w:t xml:space="preserve">Other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</w:tr>
      <w:tr w:rsidR="00FF7418" w:rsidRPr="00AC37CE" w:rsidTr="00FF7418">
        <w:trPr>
          <w:trHeight w:val="75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pStyle w:val="TableText"/>
              <w:spacing w:after="100" w:afterAutospacing="1"/>
              <w:rPr>
                <w:b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ensure that all children in your care are safe from harm/ knowledge of safeguarding issues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E</w:t>
            </w:r>
          </w:p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I</w:t>
            </w:r>
          </w:p>
        </w:tc>
      </w:tr>
      <w:tr w:rsidR="00FF7418" w:rsidRPr="00AC37CE" w:rsidTr="00FF7418">
        <w:trPr>
          <w:trHeight w:val="4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pStyle w:val="TableText"/>
              <w:rPr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health and safety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</w:t>
            </w:r>
          </w:p>
        </w:tc>
      </w:tr>
      <w:tr w:rsidR="00FF7418" w:rsidRPr="00AC37CE" w:rsidTr="00FF7418">
        <w:trPr>
          <w:trHeight w:val="6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8" w:rsidRPr="00AC37CE" w:rsidRDefault="00FF7418" w:rsidP="00FF7418">
            <w:pPr>
              <w:pStyle w:val="TableText"/>
              <w:rPr>
                <w:rFonts w:ascii="Arial" w:hAnsi="Arial" w:cs="Arial"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lastRenderedPageBreak/>
              <w:t>Positive health and attendance record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418" w:rsidRPr="00AC37CE" w:rsidRDefault="00FF7418" w:rsidP="00FF7418">
            <w:pPr>
              <w:numPr>
                <w:ins w:id="2" w:author="Corporate" w:date="2007-11-22T09:00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18" w:rsidRPr="00AC37CE" w:rsidRDefault="00FF7418" w:rsidP="00FF7418">
            <w:pPr>
              <w:numPr>
                <w:ins w:id="3" w:author="Corporate" w:date="2007-11-22T09:06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524B35" w:rsidRPr="00AC37CE" w:rsidTr="00AC37CE">
        <w:trPr>
          <w:trHeight w:val="64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B35" w:rsidRPr="00AC37CE" w:rsidRDefault="00F37105" w:rsidP="00FF7418">
            <w:pPr>
              <w:spacing w:before="120" w:after="120"/>
              <w:rPr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Please </w:t>
            </w:r>
            <w:r w:rsidR="00524B35" w:rsidRPr="00AC37CE">
              <w:rPr>
                <w:b/>
                <w:sz w:val="32"/>
                <w:szCs w:val="32"/>
              </w:rPr>
              <w:t>Note:</w:t>
            </w:r>
            <w:r w:rsidRPr="00AC37CE">
              <w:rPr>
                <w:b/>
                <w:sz w:val="32"/>
                <w:szCs w:val="32"/>
              </w:rPr>
              <w:t xml:space="preserve"> References </w:t>
            </w:r>
            <w:r w:rsidR="00B85D75" w:rsidRPr="00AC37CE">
              <w:rPr>
                <w:b/>
                <w:sz w:val="32"/>
                <w:szCs w:val="32"/>
              </w:rPr>
              <w:t>will always</w:t>
            </w:r>
            <w:r w:rsidR="00524B35" w:rsidRPr="00AC37CE">
              <w:rPr>
                <w:b/>
                <w:sz w:val="32"/>
                <w:szCs w:val="32"/>
              </w:rPr>
              <w:t xml:space="preserve"> </w:t>
            </w:r>
            <w:r w:rsidRPr="00AC37CE">
              <w:rPr>
                <w:b/>
                <w:sz w:val="32"/>
                <w:szCs w:val="32"/>
              </w:rPr>
              <w:t xml:space="preserve">be </w:t>
            </w:r>
            <w:r w:rsidR="00524B35" w:rsidRPr="00AC37CE">
              <w:rPr>
                <w:b/>
                <w:sz w:val="32"/>
                <w:szCs w:val="32"/>
              </w:rPr>
              <w:t>consider</w:t>
            </w:r>
            <w:r w:rsidR="004525C5" w:rsidRPr="00AC37CE">
              <w:rPr>
                <w:b/>
                <w:sz w:val="32"/>
                <w:szCs w:val="32"/>
              </w:rPr>
              <w:t xml:space="preserve">ed </w:t>
            </w:r>
            <w:r w:rsidR="008E1D98">
              <w:rPr>
                <w:b/>
                <w:sz w:val="32"/>
                <w:szCs w:val="32"/>
              </w:rPr>
              <w:t xml:space="preserve">before </w:t>
            </w:r>
            <w:r w:rsidR="00524B35" w:rsidRPr="00AC37CE">
              <w:rPr>
                <w:b/>
                <w:sz w:val="32"/>
                <w:szCs w:val="32"/>
              </w:rPr>
              <w:t>confirming a</w:t>
            </w:r>
            <w:r w:rsidR="00555C99" w:rsidRPr="00AC37CE">
              <w:rPr>
                <w:b/>
                <w:sz w:val="32"/>
                <w:szCs w:val="32"/>
              </w:rPr>
              <w:t xml:space="preserve"> </w:t>
            </w:r>
            <w:r w:rsidR="00524B35" w:rsidRPr="00AC37CE">
              <w:rPr>
                <w:b/>
                <w:sz w:val="32"/>
                <w:szCs w:val="32"/>
              </w:rPr>
              <w:t>job offer in writing</w:t>
            </w:r>
            <w:r w:rsidR="00524B35" w:rsidRPr="00AC37CE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24B35" w:rsidRPr="00AC37CE" w:rsidRDefault="00524B35" w:rsidP="00954155">
            <w:pPr>
              <w:tabs>
                <w:tab w:val="left" w:pos="3198"/>
              </w:tabs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35" w:rsidRPr="00AC37CE" w:rsidRDefault="00524B35" w:rsidP="00954155">
            <w:pPr>
              <w:spacing w:before="80" w:after="80"/>
              <w:jc w:val="right"/>
              <w:rPr>
                <w:b/>
                <w:sz w:val="32"/>
                <w:szCs w:val="32"/>
              </w:rPr>
            </w:pPr>
          </w:p>
        </w:tc>
      </w:tr>
    </w:tbl>
    <w:p w:rsidR="00B6089F" w:rsidRPr="00AC37CE" w:rsidRDefault="00B6089F">
      <w:pPr>
        <w:rPr>
          <w:sz w:val="32"/>
          <w:szCs w:val="32"/>
        </w:rPr>
      </w:pPr>
    </w:p>
    <w:p w:rsidR="00AC37CE" w:rsidRDefault="00AC37CE" w:rsidP="00ED495C">
      <w:pPr>
        <w:rPr>
          <w:b/>
          <w:sz w:val="32"/>
          <w:szCs w:val="32"/>
          <w:u w:val="single"/>
        </w:rPr>
      </w:pPr>
    </w:p>
    <w:p w:rsidR="008E1D98" w:rsidRDefault="008E1D98" w:rsidP="00ED495C">
      <w:pPr>
        <w:rPr>
          <w:b/>
          <w:sz w:val="32"/>
          <w:szCs w:val="32"/>
          <w:u w:val="single"/>
        </w:rPr>
      </w:pPr>
    </w:p>
    <w:p w:rsidR="00AC37CE" w:rsidRDefault="00AC37CE" w:rsidP="00ED495C">
      <w:pPr>
        <w:rPr>
          <w:b/>
          <w:sz w:val="32"/>
          <w:szCs w:val="32"/>
          <w:u w:val="single"/>
        </w:rPr>
      </w:pPr>
    </w:p>
    <w:p w:rsidR="00ED495C" w:rsidRPr="00AC37CE" w:rsidRDefault="00ED495C" w:rsidP="00ED495C">
      <w:pPr>
        <w:rPr>
          <w:sz w:val="32"/>
          <w:szCs w:val="32"/>
        </w:rPr>
      </w:pPr>
      <w:r w:rsidRPr="00AC37CE">
        <w:rPr>
          <w:b/>
          <w:sz w:val="32"/>
          <w:szCs w:val="32"/>
          <w:u w:val="single"/>
        </w:rPr>
        <w:t xml:space="preserve">Terms and Conditions: </w:t>
      </w:r>
      <w:r w:rsidRPr="00AC37CE">
        <w:rPr>
          <w:sz w:val="32"/>
          <w:szCs w:val="32"/>
        </w:rPr>
        <w:t xml:space="preserve">In accordance with the School Teacher’s Pay and Conditions Document. </w:t>
      </w:r>
    </w:p>
    <w:p w:rsidR="00ED495C" w:rsidRPr="00AC37CE" w:rsidRDefault="00ED495C" w:rsidP="00ED495C">
      <w:pPr>
        <w:rPr>
          <w:sz w:val="32"/>
          <w:szCs w:val="32"/>
        </w:rPr>
      </w:pPr>
    </w:p>
    <w:p w:rsidR="00ED495C" w:rsidRPr="00AC37CE" w:rsidRDefault="00ED495C" w:rsidP="00ED495C">
      <w:pPr>
        <w:rPr>
          <w:sz w:val="32"/>
          <w:szCs w:val="32"/>
        </w:rPr>
      </w:pPr>
      <w:r w:rsidRPr="00AC37CE">
        <w:rPr>
          <w:sz w:val="32"/>
          <w:szCs w:val="32"/>
        </w:rPr>
        <w:t>The post will be subject to strong supportive professional references. The Governors are committed to ensuring that an appointment will follow safe</w:t>
      </w:r>
      <w:r w:rsidR="00241632" w:rsidRPr="00AC37CE">
        <w:rPr>
          <w:sz w:val="32"/>
          <w:szCs w:val="32"/>
        </w:rPr>
        <w:t>r recruiting procedures and a DBS</w:t>
      </w:r>
      <w:r w:rsidRPr="00AC37CE">
        <w:rPr>
          <w:sz w:val="32"/>
          <w:szCs w:val="32"/>
        </w:rPr>
        <w:t xml:space="preserve"> check will be required before appointment.</w:t>
      </w:r>
    </w:p>
    <w:p w:rsidR="00ED495C" w:rsidRPr="00AC37CE" w:rsidRDefault="00ED495C" w:rsidP="00ED495C">
      <w:pPr>
        <w:rPr>
          <w:sz w:val="32"/>
          <w:szCs w:val="32"/>
        </w:rPr>
      </w:pPr>
    </w:p>
    <w:p w:rsidR="00ED495C" w:rsidRPr="00AC37CE" w:rsidRDefault="00ED495C" w:rsidP="00564F69">
      <w:pPr>
        <w:rPr>
          <w:b/>
          <w:sz w:val="32"/>
          <w:szCs w:val="32"/>
        </w:rPr>
      </w:pPr>
    </w:p>
    <w:sectPr w:rsidR="00ED495C" w:rsidRPr="00AC37CE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8F" w:rsidRDefault="0083248F">
      <w:r>
        <w:separator/>
      </w:r>
    </w:p>
  </w:endnote>
  <w:endnote w:type="continuationSeparator" w:id="0">
    <w:p w:rsidR="0083248F" w:rsidRDefault="0083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8F" w:rsidRDefault="0083248F">
      <w:r>
        <w:separator/>
      </w:r>
    </w:p>
  </w:footnote>
  <w:footnote w:type="continuationSeparator" w:id="0">
    <w:p w:rsidR="0083248F" w:rsidRDefault="0083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3775A"/>
    <w:rsid w:val="000579DF"/>
    <w:rsid w:val="000662C4"/>
    <w:rsid w:val="000A72D6"/>
    <w:rsid w:val="000C643B"/>
    <w:rsid w:val="0011211C"/>
    <w:rsid w:val="001151E1"/>
    <w:rsid w:val="00123B90"/>
    <w:rsid w:val="001256A4"/>
    <w:rsid w:val="001D1CD2"/>
    <w:rsid w:val="00241632"/>
    <w:rsid w:val="002418E1"/>
    <w:rsid w:val="00247FA1"/>
    <w:rsid w:val="002647BD"/>
    <w:rsid w:val="00276285"/>
    <w:rsid w:val="00282851"/>
    <w:rsid w:val="002B7AC3"/>
    <w:rsid w:val="002D3FA1"/>
    <w:rsid w:val="002D7403"/>
    <w:rsid w:val="00302BD9"/>
    <w:rsid w:val="00363C9E"/>
    <w:rsid w:val="00394542"/>
    <w:rsid w:val="003B0AE9"/>
    <w:rsid w:val="003D0C27"/>
    <w:rsid w:val="003D56B8"/>
    <w:rsid w:val="00413D68"/>
    <w:rsid w:val="004525C5"/>
    <w:rsid w:val="0045569C"/>
    <w:rsid w:val="00464E8D"/>
    <w:rsid w:val="00475ADC"/>
    <w:rsid w:val="00490B29"/>
    <w:rsid w:val="004A2A9D"/>
    <w:rsid w:val="004B2BA2"/>
    <w:rsid w:val="004C0546"/>
    <w:rsid w:val="004E749C"/>
    <w:rsid w:val="004F2EDB"/>
    <w:rsid w:val="005035F9"/>
    <w:rsid w:val="005126A8"/>
    <w:rsid w:val="00524B35"/>
    <w:rsid w:val="00533B21"/>
    <w:rsid w:val="00550310"/>
    <w:rsid w:val="00555C99"/>
    <w:rsid w:val="00564F69"/>
    <w:rsid w:val="005655A6"/>
    <w:rsid w:val="00565631"/>
    <w:rsid w:val="00575662"/>
    <w:rsid w:val="005826E9"/>
    <w:rsid w:val="005B19B2"/>
    <w:rsid w:val="006110EB"/>
    <w:rsid w:val="00615925"/>
    <w:rsid w:val="006521BB"/>
    <w:rsid w:val="00672614"/>
    <w:rsid w:val="00690263"/>
    <w:rsid w:val="006A5396"/>
    <w:rsid w:val="006B0E9F"/>
    <w:rsid w:val="006F6599"/>
    <w:rsid w:val="0072407D"/>
    <w:rsid w:val="0074483B"/>
    <w:rsid w:val="00756CD5"/>
    <w:rsid w:val="00757F99"/>
    <w:rsid w:val="007774BE"/>
    <w:rsid w:val="007C0FF6"/>
    <w:rsid w:val="007D2D0A"/>
    <w:rsid w:val="007E088A"/>
    <w:rsid w:val="007E37BB"/>
    <w:rsid w:val="007F198B"/>
    <w:rsid w:val="007F29D0"/>
    <w:rsid w:val="00803D15"/>
    <w:rsid w:val="00810CEA"/>
    <w:rsid w:val="00824881"/>
    <w:rsid w:val="0083248F"/>
    <w:rsid w:val="0087127A"/>
    <w:rsid w:val="00897AF8"/>
    <w:rsid w:val="008E1D98"/>
    <w:rsid w:val="008F6153"/>
    <w:rsid w:val="009349A1"/>
    <w:rsid w:val="009378D8"/>
    <w:rsid w:val="009453CF"/>
    <w:rsid w:val="009470DE"/>
    <w:rsid w:val="00954155"/>
    <w:rsid w:val="00A01AF3"/>
    <w:rsid w:val="00A04AB6"/>
    <w:rsid w:val="00A67623"/>
    <w:rsid w:val="00AC12B2"/>
    <w:rsid w:val="00AC37CE"/>
    <w:rsid w:val="00AD7B7D"/>
    <w:rsid w:val="00B1010F"/>
    <w:rsid w:val="00B148CA"/>
    <w:rsid w:val="00B46CF7"/>
    <w:rsid w:val="00B6089F"/>
    <w:rsid w:val="00B85D75"/>
    <w:rsid w:val="00B9253F"/>
    <w:rsid w:val="00B94995"/>
    <w:rsid w:val="00B96574"/>
    <w:rsid w:val="00BB35C8"/>
    <w:rsid w:val="00BB46FA"/>
    <w:rsid w:val="00BC2B94"/>
    <w:rsid w:val="00BD193C"/>
    <w:rsid w:val="00C13A93"/>
    <w:rsid w:val="00C552FC"/>
    <w:rsid w:val="00CA013B"/>
    <w:rsid w:val="00D035A1"/>
    <w:rsid w:val="00D06D5C"/>
    <w:rsid w:val="00D369F8"/>
    <w:rsid w:val="00D63DBC"/>
    <w:rsid w:val="00D66D90"/>
    <w:rsid w:val="00D879E5"/>
    <w:rsid w:val="00DB2BDF"/>
    <w:rsid w:val="00DC605B"/>
    <w:rsid w:val="00DF10F8"/>
    <w:rsid w:val="00E12C32"/>
    <w:rsid w:val="00E16227"/>
    <w:rsid w:val="00E46963"/>
    <w:rsid w:val="00E517B8"/>
    <w:rsid w:val="00EC18D1"/>
    <w:rsid w:val="00ED495C"/>
    <w:rsid w:val="00EE3C93"/>
    <w:rsid w:val="00EF5784"/>
    <w:rsid w:val="00EF58B5"/>
    <w:rsid w:val="00EF7DA3"/>
    <w:rsid w:val="00F37105"/>
    <w:rsid w:val="00F74741"/>
    <w:rsid w:val="00F84622"/>
    <w:rsid w:val="00FB5F8D"/>
    <w:rsid w:val="00FC3761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B8F60"/>
  <w15:docId w15:val="{31CFAA97-BFEF-45E4-9C44-1AD127D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Head Teacher</cp:lastModifiedBy>
  <cp:revision>26</cp:revision>
  <cp:lastPrinted>2015-09-10T11:18:00Z</cp:lastPrinted>
  <dcterms:created xsi:type="dcterms:W3CDTF">2022-02-23T08:02:00Z</dcterms:created>
  <dcterms:modified xsi:type="dcterms:W3CDTF">2023-02-08T09:45:00Z</dcterms:modified>
</cp:coreProperties>
</file>