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564" w:rsidRDefault="00CC3564">
      <w:pPr>
        <w:jc w:val="right"/>
        <w:rPr>
          <w:rFonts w:ascii="Optane" w:hAnsi="Optane" w:cs="Optane"/>
          <w:b/>
          <w:bCs/>
          <w:color w:val="FFFFFF"/>
        </w:rPr>
      </w:pPr>
      <w:r w:rsidRPr="00EE1FFC">
        <w:rPr>
          <w:rFonts w:ascii="Optane" w:hAnsi="Optane" w:cs="Optane"/>
          <w:b/>
          <w:bCs/>
          <w:color w:val="FFFFFF"/>
          <w:highlight w:val="darkBlue"/>
        </w:rPr>
        <w:t xml:space="preserve"> </w:t>
      </w:r>
    </w:p>
    <w:p w:rsidR="00CC3564" w:rsidRDefault="00512A0E">
      <w:pPr>
        <w:jc w:val="center"/>
      </w:pPr>
      <w:r>
        <w:rPr>
          <w:noProof/>
          <w:lang w:val="en-GB"/>
        </w:rPr>
        <w:drawing>
          <wp:anchor distT="0" distB="0" distL="114300" distR="114300" simplePos="0" relativeHeight="251657216" behindDoc="0" locked="0" layoutInCell="1" allowOverlap="1">
            <wp:simplePos x="0" y="0"/>
            <wp:positionH relativeFrom="column">
              <wp:posOffset>1792605</wp:posOffset>
            </wp:positionH>
            <wp:positionV relativeFrom="paragraph">
              <wp:posOffset>134620</wp:posOffset>
            </wp:positionV>
            <wp:extent cx="3190875" cy="1633220"/>
            <wp:effectExtent l="0" t="0" r="0" b="0"/>
            <wp:wrapNone/>
            <wp:docPr id="7" name="Picture 7" descr="13238 Fulwood Logo cop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3238 Fulwood Logo copy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90875" cy="1633220"/>
                    </a:xfrm>
                    <a:prstGeom prst="rect">
                      <a:avLst/>
                    </a:prstGeom>
                    <a:noFill/>
                  </pic:spPr>
                </pic:pic>
              </a:graphicData>
            </a:graphic>
            <wp14:sizeRelH relativeFrom="page">
              <wp14:pctWidth>0</wp14:pctWidth>
            </wp14:sizeRelH>
            <wp14:sizeRelV relativeFrom="page">
              <wp14:pctHeight>0</wp14:pctHeight>
            </wp14:sizeRelV>
          </wp:anchor>
        </w:drawing>
      </w:r>
    </w:p>
    <w:p w:rsidR="00CC3564" w:rsidRDefault="00CC3564">
      <w:pPr>
        <w:jc w:val="center"/>
        <w:rPr>
          <w:rFonts w:ascii="Verdana" w:hAnsi="Verdana" w:cs="Verdana"/>
          <w:b/>
          <w:bCs/>
          <w:caps/>
          <w:sz w:val="32"/>
          <w:szCs w:val="32"/>
        </w:rPr>
      </w:pPr>
    </w:p>
    <w:p w:rsidR="00CC3564" w:rsidRDefault="00CC3564">
      <w:pPr>
        <w:jc w:val="center"/>
        <w:rPr>
          <w:sz w:val="16"/>
          <w:szCs w:val="16"/>
        </w:rPr>
      </w:pPr>
    </w:p>
    <w:p w:rsidR="00824A1E" w:rsidRDefault="00824A1E">
      <w:pPr>
        <w:pStyle w:val="Heading1"/>
        <w:rPr>
          <w:rFonts w:ascii="Optane" w:hAnsi="Optane" w:cs="Optane"/>
          <w:color w:val="000080"/>
          <w:sz w:val="60"/>
          <w:szCs w:val="60"/>
        </w:rPr>
      </w:pPr>
    </w:p>
    <w:p w:rsidR="00824A1E" w:rsidRDefault="00824A1E">
      <w:pPr>
        <w:pStyle w:val="Heading1"/>
        <w:rPr>
          <w:rFonts w:ascii="Optane" w:hAnsi="Optane" w:cs="Optane"/>
          <w:color w:val="000080"/>
          <w:sz w:val="60"/>
          <w:szCs w:val="60"/>
        </w:rPr>
      </w:pPr>
    </w:p>
    <w:p w:rsidR="00824A1E" w:rsidRDefault="00824A1E">
      <w:pPr>
        <w:pStyle w:val="Heading1"/>
        <w:rPr>
          <w:rFonts w:ascii="Optane" w:hAnsi="Optane" w:cs="Optane"/>
          <w:color w:val="000080"/>
          <w:sz w:val="60"/>
          <w:szCs w:val="60"/>
        </w:rPr>
      </w:pPr>
    </w:p>
    <w:p w:rsidR="00C06FCE" w:rsidRDefault="00C06FCE">
      <w:pPr>
        <w:pStyle w:val="Heading1"/>
        <w:rPr>
          <w:rFonts w:ascii="Optane" w:hAnsi="Optane" w:cs="Optane"/>
          <w:color w:val="000080"/>
          <w:sz w:val="60"/>
          <w:szCs w:val="60"/>
        </w:rPr>
      </w:pPr>
    </w:p>
    <w:p w:rsidR="00CC3564" w:rsidRDefault="00CC3564">
      <w:pPr>
        <w:pStyle w:val="Heading1"/>
        <w:rPr>
          <w:rFonts w:ascii="Optane" w:hAnsi="Optane" w:cs="Optane"/>
          <w:caps/>
          <w:color w:val="000080"/>
          <w:sz w:val="60"/>
          <w:szCs w:val="60"/>
        </w:rPr>
      </w:pPr>
      <w:r>
        <w:rPr>
          <w:rFonts w:ascii="Optane" w:hAnsi="Optane" w:cs="Optane"/>
          <w:color w:val="000080"/>
          <w:sz w:val="60"/>
          <w:szCs w:val="60"/>
        </w:rPr>
        <w:t xml:space="preserve">APPLICATION </w:t>
      </w:r>
      <w:r>
        <w:rPr>
          <w:rFonts w:ascii="Optane" w:hAnsi="Optane" w:cs="Optane"/>
          <w:caps/>
          <w:color w:val="000080"/>
          <w:sz w:val="60"/>
          <w:szCs w:val="60"/>
        </w:rPr>
        <w:t>FOR</w:t>
      </w:r>
    </w:p>
    <w:p w:rsidR="00CC3564" w:rsidRDefault="00CC3564">
      <w:pPr>
        <w:pStyle w:val="Heading1"/>
        <w:rPr>
          <w:rFonts w:ascii="Optane" w:hAnsi="Optane" w:cs="Optane"/>
          <w:color w:val="000080"/>
          <w:sz w:val="80"/>
          <w:szCs w:val="80"/>
        </w:rPr>
      </w:pPr>
      <w:r>
        <w:rPr>
          <w:rFonts w:ascii="Optane" w:hAnsi="Optane" w:cs="Optane"/>
          <w:caps/>
          <w:color w:val="000080"/>
          <w:sz w:val="80"/>
          <w:szCs w:val="80"/>
        </w:rPr>
        <w:t xml:space="preserve"> Teaching</w:t>
      </w:r>
      <w:r>
        <w:rPr>
          <w:rFonts w:ascii="Optane" w:hAnsi="Optane" w:cs="Optane"/>
          <w:color w:val="000080"/>
          <w:sz w:val="80"/>
          <w:szCs w:val="80"/>
        </w:rPr>
        <w:t xml:space="preserve"> EMPLOYMENT</w:t>
      </w:r>
    </w:p>
    <w:p w:rsidR="00CC3564" w:rsidRDefault="00CC3564">
      <w:pPr>
        <w:pStyle w:val="Heading2"/>
        <w:jc w:val="center"/>
        <w:rPr>
          <w:rFonts w:ascii="Optane" w:hAnsi="Optane" w:cs="Optane"/>
          <w:i w:val="0"/>
          <w:iCs w:val="0"/>
          <w:sz w:val="20"/>
          <w:szCs w:val="20"/>
        </w:rPr>
      </w:pPr>
      <w:r>
        <w:rPr>
          <w:rFonts w:ascii="Optane" w:hAnsi="Optane" w:cs="Optane"/>
          <w:i w:val="0"/>
          <w:iCs w:val="0"/>
        </w:rPr>
        <w:t>INTRODUCTION</w:t>
      </w:r>
    </w:p>
    <w:p w:rsidR="00CC3564" w:rsidRDefault="00CC3564">
      <w:pPr>
        <w:ind w:left="284" w:right="284"/>
        <w:jc w:val="center"/>
        <w:rPr>
          <w:rFonts w:ascii="Century Gothic" w:hAnsi="Century Gothic" w:cs="Century Gothic"/>
          <w:b/>
          <w:bCs/>
          <w:i/>
          <w:iCs/>
          <w:sz w:val="22"/>
          <w:szCs w:val="22"/>
        </w:rPr>
      </w:pPr>
      <w:r>
        <w:rPr>
          <w:rFonts w:ascii="Century Gothic" w:hAnsi="Century Gothic" w:cs="Century Gothic"/>
          <w:b/>
          <w:bCs/>
          <w:i/>
          <w:iCs/>
          <w:sz w:val="22"/>
          <w:szCs w:val="22"/>
        </w:rPr>
        <w:t>Thank you for showing interest in</w:t>
      </w:r>
      <w:r w:rsidR="00056F58">
        <w:rPr>
          <w:rFonts w:ascii="Century Gothic" w:hAnsi="Century Gothic" w:cs="Century Gothic"/>
          <w:b/>
          <w:bCs/>
          <w:i/>
          <w:iCs/>
          <w:sz w:val="22"/>
          <w:szCs w:val="22"/>
        </w:rPr>
        <w:t xml:space="preserve"> the Academy</w:t>
      </w:r>
      <w:r>
        <w:rPr>
          <w:rFonts w:ascii="Century Gothic" w:hAnsi="Century Gothic" w:cs="Century Gothic"/>
          <w:b/>
          <w:bCs/>
          <w:i/>
          <w:iCs/>
          <w:sz w:val="22"/>
          <w:szCs w:val="22"/>
        </w:rPr>
        <w:t>.</w:t>
      </w:r>
    </w:p>
    <w:p w:rsidR="00CC3564" w:rsidRDefault="00CC3564">
      <w:pPr>
        <w:ind w:left="284" w:right="284"/>
        <w:rPr>
          <w:rFonts w:ascii="Century Gothic" w:hAnsi="Century Gothic" w:cs="Century Gothic"/>
          <w:i/>
          <w:iCs/>
          <w:sz w:val="22"/>
          <w:szCs w:val="22"/>
        </w:rPr>
      </w:pPr>
    </w:p>
    <w:p w:rsidR="00CC3564" w:rsidRDefault="00CC3564">
      <w:pPr>
        <w:ind w:left="284" w:right="284"/>
        <w:jc w:val="both"/>
        <w:rPr>
          <w:rFonts w:ascii="Century Gothic" w:hAnsi="Century Gothic" w:cs="Century Gothic"/>
          <w:i/>
          <w:iCs/>
          <w:sz w:val="22"/>
          <w:szCs w:val="22"/>
        </w:rPr>
      </w:pPr>
      <w:r>
        <w:rPr>
          <w:rFonts w:ascii="Century Gothic" w:hAnsi="Century Gothic" w:cs="Century Gothic"/>
          <w:i/>
          <w:iCs/>
          <w:sz w:val="22"/>
          <w:szCs w:val="22"/>
        </w:rPr>
        <w:t>We believe our teachers are our mo</w:t>
      </w:r>
      <w:r w:rsidR="001A7EFE">
        <w:rPr>
          <w:rFonts w:ascii="Century Gothic" w:hAnsi="Century Gothic" w:cs="Century Gothic"/>
          <w:i/>
          <w:iCs/>
          <w:sz w:val="22"/>
          <w:szCs w:val="22"/>
        </w:rPr>
        <w:t>st important assets</w:t>
      </w:r>
      <w:r>
        <w:rPr>
          <w:rFonts w:ascii="Century Gothic" w:hAnsi="Century Gothic" w:cs="Century Gothic"/>
          <w:i/>
          <w:iCs/>
          <w:sz w:val="22"/>
          <w:szCs w:val="22"/>
        </w:rPr>
        <w:t>. If you are a committed and effective teacher, who is determined to do the best for all pupils, we would welcome an application form from you and wish you every success.</w:t>
      </w:r>
    </w:p>
    <w:p w:rsidR="00CC3564" w:rsidRDefault="00CC3564">
      <w:pPr>
        <w:ind w:left="284" w:right="284"/>
        <w:rPr>
          <w:rFonts w:ascii="Century Gothic" w:hAnsi="Century Gothic" w:cs="Century Gothic"/>
          <w:i/>
          <w:iCs/>
          <w:sz w:val="22"/>
          <w:szCs w:val="22"/>
        </w:rPr>
      </w:pPr>
    </w:p>
    <w:p w:rsidR="00CC3564" w:rsidRDefault="00CC3564">
      <w:pPr>
        <w:numPr>
          <w:ilvl w:val="0"/>
          <w:numId w:val="4"/>
        </w:numPr>
        <w:tabs>
          <w:tab w:val="clear" w:pos="720"/>
          <w:tab w:val="num" w:pos="600"/>
        </w:tabs>
        <w:ind w:left="644" w:right="284"/>
        <w:jc w:val="both"/>
        <w:rPr>
          <w:rFonts w:ascii="Century Gothic" w:hAnsi="Century Gothic" w:cs="Century Gothic"/>
          <w:sz w:val="22"/>
          <w:szCs w:val="22"/>
        </w:rPr>
      </w:pPr>
      <w:r>
        <w:rPr>
          <w:rFonts w:ascii="Century Gothic" w:hAnsi="Century Gothic" w:cs="Century Gothic"/>
          <w:sz w:val="22"/>
          <w:szCs w:val="22"/>
        </w:rPr>
        <w:t>Before you begin, please read all the documents enclosed – they are designed to help you.</w:t>
      </w:r>
    </w:p>
    <w:p w:rsidR="00CC3564" w:rsidRDefault="00CC3564">
      <w:pPr>
        <w:tabs>
          <w:tab w:val="num" w:pos="600"/>
          <w:tab w:val="num" w:pos="840"/>
        </w:tabs>
        <w:ind w:left="644" w:right="284"/>
        <w:jc w:val="both"/>
        <w:rPr>
          <w:rFonts w:ascii="Century Gothic" w:hAnsi="Century Gothic" w:cs="Century Gothic"/>
          <w:sz w:val="16"/>
          <w:szCs w:val="16"/>
        </w:rPr>
      </w:pPr>
    </w:p>
    <w:p w:rsidR="00CC3564" w:rsidRPr="00EB688E" w:rsidRDefault="00CC3564">
      <w:pPr>
        <w:numPr>
          <w:ilvl w:val="0"/>
          <w:numId w:val="4"/>
        </w:numPr>
        <w:tabs>
          <w:tab w:val="clear" w:pos="720"/>
          <w:tab w:val="num" w:pos="600"/>
        </w:tabs>
        <w:ind w:left="644" w:right="284"/>
        <w:jc w:val="both"/>
        <w:rPr>
          <w:rFonts w:ascii="Century Gothic" w:hAnsi="Century Gothic" w:cs="Century Gothic"/>
          <w:sz w:val="22"/>
          <w:szCs w:val="22"/>
        </w:rPr>
      </w:pPr>
      <w:r>
        <w:rPr>
          <w:rFonts w:ascii="Century Gothic" w:hAnsi="Century Gothic" w:cs="Century Gothic"/>
          <w:sz w:val="22"/>
          <w:szCs w:val="22"/>
        </w:rPr>
        <w:t xml:space="preserve">Please note that this form is an </w:t>
      </w:r>
      <w:r w:rsidR="00824A1E">
        <w:rPr>
          <w:rFonts w:ascii="Century Gothic" w:hAnsi="Century Gothic" w:cs="Century Gothic"/>
          <w:sz w:val="22"/>
          <w:szCs w:val="22"/>
        </w:rPr>
        <w:t>essential part of the</w:t>
      </w:r>
      <w:r w:rsidR="000143C0">
        <w:rPr>
          <w:rFonts w:ascii="Century Gothic" w:hAnsi="Century Gothic" w:cs="Century Gothic"/>
          <w:sz w:val="22"/>
          <w:szCs w:val="22"/>
        </w:rPr>
        <w:t xml:space="preserve"> </w:t>
      </w:r>
      <w:r w:rsidR="00F77619">
        <w:rPr>
          <w:rFonts w:ascii="Century Gothic" w:hAnsi="Century Gothic" w:cs="Century Gothic"/>
          <w:sz w:val="22"/>
          <w:szCs w:val="22"/>
        </w:rPr>
        <w:t>Academy’s selection</w:t>
      </w:r>
      <w:r>
        <w:rPr>
          <w:rFonts w:ascii="Century Gothic" w:hAnsi="Century Gothic" w:cs="Century Gothic"/>
          <w:sz w:val="22"/>
          <w:szCs w:val="22"/>
        </w:rPr>
        <w:t xml:space="preserve"> process and you are </w:t>
      </w:r>
      <w:r>
        <w:rPr>
          <w:rFonts w:ascii="Century Gothic" w:hAnsi="Century Gothic" w:cs="Century Gothic"/>
          <w:b/>
          <w:bCs/>
          <w:sz w:val="22"/>
          <w:szCs w:val="22"/>
        </w:rPr>
        <w:t>also asked to submit a letter of application, describing in some detail your relevant previous experience and achievements and their application to this post. Please include any other information you feel would be helpful.</w:t>
      </w:r>
      <w:r w:rsidR="00BB4DF5">
        <w:rPr>
          <w:rFonts w:ascii="Century Gothic" w:hAnsi="Century Gothic" w:cs="Century Gothic"/>
          <w:b/>
          <w:bCs/>
          <w:sz w:val="22"/>
          <w:szCs w:val="22"/>
        </w:rPr>
        <w:t xml:space="preserve"> CV’s will not be accepted.</w:t>
      </w:r>
    </w:p>
    <w:p w:rsidR="00EB688E" w:rsidRDefault="00EB688E" w:rsidP="00EB688E">
      <w:pPr>
        <w:pStyle w:val="ListParagraph"/>
        <w:rPr>
          <w:rFonts w:ascii="Century Gothic" w:hAnsi="Century Gothic" w:cs="Century Gothic"/>
          <w:sz w:val="22"/>
          <w:szCs w:val="22"/>
        </w:rPr>
      </w:pPr>
    </w:p>
    <w:p w:rsidR="00EB688E" w:rsidRPr="00EB688E" w:rsidRDefault="00EB688E" w:rsidP="00EB688E">
      <w:pPr>
        <w:numPr>
          <w:ilvl w:val="0"/>
          <w:numId w:val="4"/>
        </w:numPr>
        <w:tabs>
          <w:tab w:val="clear" w:pos="720"/>
          <w:tab w:val="num" w:pos="600"/>
        </w:tabs>
        <w:ind w:left="644" w:right="284"/>
        <w:jc w:val="both"/>
        <w:rPr>
          <w:rFonts w:ascii="Century Gothic" w:hAnsi="Century Gothic" w:cs="Century Gothic"/>
          <w:i/>
          <w:iCs/>
          <w:sz w:val="22"/>
          <w:szCs w:val="22"/>
        </w:rPr>
      </w:pPr>
      <w:r w:rsidRPr="00EB688E">
        <w:rPr>
          <w:rFonts w:ascii="Century Gothic" w:hAnsi="Century Gothic" w:cs="Century Gothic"/>
          <w:i/>
          <w:iCs/>
          <w:sz w:val="22"/>
          <w:szCs w:val="22"/>
        </w:rPr>
        <w:t xml:space="preserve">As with all </w:t>
      </w:r>
      <w:r w:rsidRPr="00EB688E">
        <w:rPr>
          <w:rFonts w:ascii="Century Gothic" w:hAnsi="Century Gothic" w:cs="Century Gothic"/>
          <w:sz w:val="22"/>
          <w:szCs w:val="22"/>
        </w:rPr>
        <w:t>Academies</w:t>
      </w:r>
      <w:r w:rsidRPr="00EB688E">
        <w:rPr>
          <w:rFonts w:ascii="Century Gothic" w:hAnsi="Century Gothic" w:cs="Century Gothic"/>
          <w:i/>
          <w:iCs/>
          <w:sz w:val="22"/>
          <w:szCs w:val="22"/>
        </w:rPr>
        <w:t xml:space="preserve"> </w:t>
      </w:r>
      <w:r>
        <w:rPr>
          <w:rFonts w:ascii="Century Gothic" w:hAnsi="Century Gothic" w:cs="Century Gothic"/>
          <w:i/>
          <w:iCs/>
          <w:sz w:val="22"/>
          <w:szCs w:val="22"/>
        </w:rPr>
        <w:t xml:space="preserve">and Schools </w:t>
      </w:r>
      <w:r w:rsidRPr="00EB688E">
        <w:rPr>
          <w:rFonts w:ascii="Century Gothic" w:hAnsi="Century Gothic" w:cs="Century Gothic"/>
          <w:i/>
          <w:iCs/>
          <w:sz w:val="22"/>
          <w:szCs w:val="22"/>
        </w:rPr>
        <w:t>we follow the</w:t>
      </w:r>
      <w:r w:rsidR="008930B7">
        <w:rPr>
          <w:rFonts w:ascii="Century Gothic" w:hAnsi="Century Gothic" w:cs="Century Gothic"/>
          <w:i/>
          <w:iCs/>
          <w:sz w:val="22"/>
          <w:szCs w:val="22"/>
        </w:rPr>
        <w:t xml:space="preserve"> </w:t>
      </w:r>
      <w:r>
        <w:rPr>
          <w:rFonts w:ascii="Century Gothic" w:hAnsi="Century Gothic" w:cs="Century Gothic"/>
          <w:i/>
          <w:iCs/>
          <w:sz w:val="22"/>
          <w:szCs w:val="22"/>
        </w:rPr>
        <w:t xml:space="preserve">latest </w:t>
      </w:r>
      <w:r w:rsidRPr="00EB688E">
        <w:rPr>
          <w:rFonts w:ascii="Century Gothic" w:hAnsi="Century Gothic" w:cs="Century Gothic"/>
          <w:i/>
          <w:iCs/>
          <w:sz w:val="22"/>
          <w:szCs w:val="22"/>
        </w:rPr>
        <w:t xml:space="preserve"> </w:t>
      </w:r>
      <w:proofErr w:type="spellStart"/>
      <w:r w:rsidRPr="00EB688E">
        <w:rPr>
          <w:rFonts w:ascii="Century Gothic" w:hAnsi="Century Gothic" w:cs="Century Gothic"/>
          <w:i/>
          <w:iCs/>
          <w:sz w:val="22"/>
          <w:szCs w:val="22"/>
        </w:rPr>
        <w:t>DfE</w:t>
      </w:r>
      <w:proofErr w:type="spellEnd"/>
      <w:r w:rsidRPr="00EB688E">
        <w:rPr>
          <w:rFonts w:ascii="Century Gothic" w:hAnsi="Century Gothic" w:cs="Century Gothic"/>
          <w:i/>
          <w:iCs/>
          <w:sz w:val="22"/>
          <w:szCs w:val="22"/>
        </w:rPr>
        <w:t xml:space="preserve"> Guidance on  Keeping children safe in education</w:t>
      </w:r>
      <w:r>
        <w:rPr>
          <w:rFonts w:ascii="Century Gothic" w:hAnsi="Century Gothic" w:cs="Century Gothic"/>
          <w:i/>
          <w:iCs/>
          <w:sz w:val="22"/>
          <w:szCs w:val="22"/>
        </w:rPr>
        <w:t xml:space="preserve"> with regards to our employment and recruitment processes.</w:t>
      </w:r>
    </w:p>
    <w:p w:rsidR="00056F58" w:rsidRDefault="00056F58" w:rsidP="00056F58">
      <w:pPr>
        <w:pStyle w:val="ListParagraph"/>
        <w:rPr>
          <w:rFonts w:ascii="Century Gothic" w:hAnsi="Century Gothic" w:cs="Century Gothic"/>
          <w:sz w:val="22"/>
          <w:szCs w:val="22"/>
        </w:rPr>
      </w:pPr>
    </w:p>
    <w:p w:rsidR="00056F58" w:rsidRDefault="00056F58" w:rsidP="000143C0">
      <w:pPr>
        <w:ind w:left="644" w:right="284"/>
        <w:jc w:val="both"/>
        <w:rPr>
          <w:rFonts w:ascii="Century Gothic" w:hAnsi="Century Gothic" w:cs="Century Gothic"/>
          <w:sz w:val="22"/>
          <w:szCs w:val="22"/>
        </w:rPr>
      </w:pPr>
    </w:p>
    <w:p w:rsidR="00CC3564" w:rsidRDefault="00CC3564">
      <w:pPr>
        <w:tabs>
          <w:tab w:val="num" w:pos="600"/>
          <w:tab w:val="num" w:pos="840"/>
        </w:tabs>
        <w:ind w:left="644" w:right="284"/>
        <w:jc w:val="both"/>
        <w:rPr>
          <w:rFonts w:ascii="Century Gothic" w:hAnsi="Century Gothic" w:cs="Century Gothic"/>
          <w:sz w:val="16"/>
          <w:szCs w:val="16"/>
        </w:rPr>
      </w:pPr>
    </w:p>
    <w:p w:rsidR="006060D4" w:rsidRDefault="006060D4">
      <w:pPr>
        <w:ind w:left="284" w:right="284"/>
        <w:rPr>
          <w:rFonts w:ascii="Century Gothic" w:hAnsi="Century Gothic" w:cs="Century Gothic"/>
          <w:sz w:val="22"/>
          <w:szCs w:val="22"/>
        </w:rPr>
      </w:pPr>
    </w:p>
    <w:p w:rsidR="00CC3564" w:rsidRDefault="00CC3564">
      <w:pPr>
        <w:ind w:left="284" w:right="284"/>
        <w:rPr>
          <w:rFonts w:ascii="Century Gothic" w:hAnsi="Century Gothic" w:cs="Century Gothic"/>
          <w:sz w:val="22"/>
          <w:szCs w:val="22"/>
        </w:rPr>
      </w:pPr>
      <w:r>
        <w:rPr>
          <w:rFonts w:ascii="Century Gothic" w:hAnsi="Century Gothic" w:cs="Century Gothic"/>
          <w:sz w:val="22"/>
          <w:szCs w:val="22"/>
        </w:rPr>
        <w:t>Please return your completed application</w:t>
      </w:r>
      <w:r w:rsidR="00824A1E">
        <w:rPr>
          <w:rFonts w:ascii="Century Gothic" w:hAnsi="Century Gothic" w:cs="Century Gothic"/>
          <w:sz w:val="22"/>
          <w:szCs w:val="22"/>
        </w:rPr>
        <w:t xml:space="preserve"> </w:t>
      </w:r>
      <w:r>
        <w:rPr>
          <w:rFonts w:ascii="Century Gothic" w:hAnsi="Century Gothic" w:cs="Century Gothic"/>
          <w:sz w:val="22"/>
          <w:szCs w:val="22"/>
        </w:rPr>
        <w:t>form to:</w:t>
      </w:r>
      <w:r>
        <w:rPr>
          <w:rFonts w:ascii="Century Gothic" w:hAnsi="Century Gothic" w:cs="Century Gothic"/>
          <w:sz w:val="22"/>
          <w:szCs w:val="22"/>
        </w:rPr>
        <w:tab/>
      </w:r>
    </w:p>
    <w:p w:rsidR="00CC3564" w:rsidRDefault="00CC3564">
      <w:pPr>
        <w:ind w:left="284" w:right="284"/>
        <w:rPr>
          <w:rFonts w:ascii="Century Gothic" w:hAnsi="Century Gothic" w:cs="Century Gothic"/>
          <w:sz w:val="22"/>
          <w:szCs w:val="22"/>
        </w:rPr>
      </w:pPr>
      <w:r>
        <w:rPr>
          <w:rFonts w:ascii="Century Gothic" w:hAnsi="Century Gothic" w:cs="Century Gothic"/>
          <w:sz w:val="22"/>
          <w:szCs w:val="22"/>
        </w:rPr>
        <w:tab/>
      </w:r>
      <w:r>
        <w:rPr>
          <w:rFonts w:ascii="Century Gothic" w:hAnsi="Century Gothic" w:cs="Century Gothic"/>
          <w:sz w:val="22"/>
          <w:szCs w:val="22"/>
        </w:rPr>
        <w:tab/>
      </w:r>
    </w:p>
    <w:p w:rsidR="00056F58" w:rsidRDefault="00056F58">
      <w:pPr>
        <w:ind w:left="284" w:right="284"/>
        <w:jc w:val="center"/>
        <w:rPr>
          <w:rFonts w:ascii="Century Gothic" w:hAnsi="Century Gothic" w:cs="Century Gothic"/>
          <w:b/>
          <w:bCs/>
        </w:rPr>
      </w:pPr>
      <w:r>
        <w:rPr>
          <w:rFonts w:ascii="Century Gothic" w:hAnsi="Century Gothic" w:cs="Century Gothic"/>
          <w:b/>
          <w:bCs/>
        </w:rPr>
        <w:t>Principal at the Academy</w:t>
      </w:r>
      <w:r w:rsidR="00CC3564">
        <w:rPr>
          <w:rFonts w:ascii="Century Gothic" w:hAnsi="Century Gothic" w:cs="Century Gothic"/>
          <w:b/>
          <w:bCs/>
        </w:rPr>
        <w:t>, unless otherwise stated.</w:t>
      </w:r>
    </w:p>
    <w:p w:rsidR="00056F58" w:rsidRDefault="00056F58">
      <w:pPr>
        <w:ind w:left="284" w:right="284"/>
        <w:jc w:val="center"/>
        <w:rPr>
          <w:rFonts w:ascii="Century Gothic" w:hAnsi="Century Gothic" w:cs="Century Gothic"/>
          <w:bCs/>
        </w:rPr>
      </w:pPr>
      <w:r w:rsidRPr="00056F58">
        <w:rPr>
          <w:rFonts w:ascii="Century Gothic" w:hAnsi="Century Gothic" w:cs="Century Gothic"/>
          <w:bCs/>
        </w:rPr>
        <w:t>Fulwood Academy, Black Bull lane, Fulwood, PRESTON PR2 9YR</w:t>
      </w:r>
    </w:p>
    <w:p w:rsidR="00056F58" w:rsidRDefault="00056F58">
      <w:pPr>
        <w:ind w:left="284" w:right="284"/>
        <w:jc w:val="center"/>
        <w:rPr>
          <w:rFonts w:ascii="Century Gothic" w:hAnsi="Century Gothic" w:cs="Century Gothic"/>
          <w:bCs/>
        </w:rPr>
      </w:pPr>
      <w:r>
        <w:rPr>
          <w:rFonts w:ascii="Century Gothic" w:hAnsi="Century Gothic" w:cs="Century Gothic"/>
          <w:bCs/>
        </w:rPr>
        <w:t>Tel: 01772 719060  Fax: 01772 713573</w:t>
      </w:r>
    </w:p>
    <w:p w:rsidR="00C06FCE" w:rsidRDefault="00056F58">
      <w:pPr>
        <w:ind w:left="284" w:right="284"/>
        <w:jc w:val="center"/>
        <w:rPr>
          <w:rFonts w:ascii="Century Gothic" w:hAnsi="Century Gothic" w:cs="Century Gothic"/>
          <w:b/>
          <w:bCs/>
          <w:color w:val="548DD4"/>
        </w:rPr>
      </w:pPr>
      <w:r>
        <w:rPr>
          <w:rFonts w:ascii="Century Gothic" w:hAnsi="Century Gothic" w:cs="Century Gothic"/>
          <w:bCs/>
        </w:rPr>
        <w:t>Email:</w:t>
      </w:r>
      <w:r w:rsidRPr="0030308A">
        <w:rPr>
          <w:rFonts w:ascii="Century Gothic" w:hAnsi="Century Gothic" w:cs="Century Gothic"/>
          <w:bCs/>
          <w:color w:val="548DD4"/>
        </w:rPr>
        <w:t xml:space="preserve"> </w:t>
      </w:r>
      <w:r w:rsidR="0078797E">
        <w:rPr>
          <w:rFonts w:ascii="Century Gothic" w:hAnsi="Century Gothic" w:cs="Century Gothic"/>
          <w:b/>
          <w:bCs/>
          <w:color w:val="548DD4"/>
        </w:rPr>
        <w:t>info</w:t>
      </w:r>
      <w:r w:rsidRPr="0030308A">
        <w:rPr>
          <w:rFonts w:ascii="Century Gothic" w:hAnsi="Century Gothic" w:cs="Century Gothic"/>
          <w:b/>
          <w:bCs/>
          <w:color w:val="548DD4"/>
        </w:rPr>
        <w:t>@fulwoodacademy.co.uk</w:t>
      </w:r>
    </w:p>
    <w:p w:rsidR="00C06FCE" w:rsidRDefault="00CE6102">
      <w:pPr>
        <w:ind w:left="284" w:right="284"/>
        <w:jc w:val="center"/>
        <w:rPr>
          <w:rFonts w:ascii="Century Gothic" w:hAnsi="Century Gothic" w:cs="Century Gothic"/>
          <w:b/>
          <w:bCs/>
          <w:color w:val="548DD4"/>
        </w:rPr>
      </w:pPr>
      <w:r>
        <w:rPr>
          <w:rFonts w:ascii="Century Gothic" w:hAnsi="Century Gothic" w:cs="Century Gothic"/>
          <w:b/>
          <w:bCs/>
          <w:color w:val="548DD4"/>
        </w:rPr>
        <w:t xml:space="preserve"> </w:t>
      </w:r>
    </w:p>
    <w:p w:rsidR="000143C0" w:rsidRDefault="000143C0">
      <w:pPr>
        <w:ind w:left="284" w:right="284"/>
        <w:jc w:val="center"/>
        <w:rPr>
          <w:rFonts w:ascii="Century Gothic" w:hAnsi="Century Gothic" w:cs="Century Gothic"/>
          <w:b/>
          <w:bCs/>
          <w:color w:val="548DD4"/>
        </w:rPr>
      </w:pPr>
    </w:p>
    <w:p w:rsidR="000143C0" w:rsidRDefault="000143C0">
      <w:pPr>
        <w:ind w:left="284" w:right="284"/>
        <w:jc w:val="center"/>
        <w:rPr>
          <w:rFonts w:ascii="Century Gothic" w:hAnsi="Century Gothic" w:cs="Century Gothic"/>
          <w:b/>
          <w:bCs/>
          <w:color w:val="548DD4"/>
        </w:rPr>
      </w:pPr>
    </w:p>
    <w:p w:rsidR="00C06FCE" w:rsidRDefault="00CE6102">
      <w:pPr>
        <w:ind w:left="284" w:right="284"/>
        <w:jc w:val="center"/>
        <w:rPr>
          <w:rFonts w:ascii="Century Gothic" w:hAnsi="Century Gothic" w:cs="Century Gothic"/>
          <w:b/>
          <w:bCs/>
          <w:color w:val="548DD4"/>
        </w:rPr>
      </w:pPr>
      <w:r>
        <w:rPr>
          <w:rFonts w:ascii="Century Gothic" w:hAnsi="Century Gothic" w:cs="Century Gothic"/>
          <w:b/>
          <w:bCs/>
          <w:color w:val="548DD4"/>
        </w:rPr>
        <w:t xml:space="preserve">                                                                                                                                                                                                                                                                              </w:t>
      </w:r>
      <w:r w:rsidR="00F77619">
        <w:rPr>
          <w:rFonts w:ascii="Century Gothic" w:hAnsi="Century Gothic" w:cs="Century Gothic"/>
          <w:b/>
          <w:bCs/>
          <w:color w:val="548DD4"/>
        </w:rPr>
        <w:t xml:space="preserve">                                 </w:t>
      </w:r>
    </w:p>
    <w:p w:rsidR="00CC3564" w:rsidRPr="00C06FCE" w:rsidRDefault="00F77619">
      <w:pPr>
        <w:ind w:left="284" w:right="284"/>
        <w:jc w:val="center"/>
        <w:rPr>
          <w:rFonts w:ascii="Century Gothic" w:hAnsi="Century Gothic" w:cs="Century Gothic"/>
          <w:b/>
          <w:bCs/>
          <w:color w:val="548DD4"/>
          <w:sz w:val="36"/>
          <w:szCs w:val="36"/>
        </w:rPr>
      </w:pPr>
      <w:r>
        <w:rPr>
          <w:rFonts w:ascii="Century Gothic" w:hAnsi="Century Gothic" w:cs="Century Gothic"/>
          <w:b/>
          <w:bCs/>
          <w:color w:val="548DD4"/>
          <w:sz w:val="36"/>
          <w:szCs w:val="36"/>
        </w:rPr>
        <w:t xml:space="preserve"> </w:t>
      </w:r>
      <w:r w:rsidR="000564A2">
        <w:rPr>
          <w:rFonts w:ascii="Century Gothic" w:hAnsi="Century Gothic" w:cs="Century Gothic"/>
          <w:b/>
          <w:bCs/>
          <w:color w:val="548DD4"/>
          <w:sz w:val="36"/>
          <w:szCs w:val="36"/>
        </w:rPr>
        <w:t>Working as a TEAM in the pursuit of excellence for all</w:t>
      </w:r>
    </w:p>
    <w:p w:rsidR="00CC3564" w:rsidRDefault="00CC3564">
      <w:pPr>
        <w:pBdr>
          <w:bottom w:val="single" w:sz="12" w:space="1" w:color="auto"/>
        </w:pBdr>
        <w:ind w:left="284" w:right="284"/>
        <w:jc w:val="center"/>
        <w:rPr>
          <w:rFonts w:ascii="Century Gothic" w:hAnsi="Century Gothic" w:cs="Century Gothic"/>
          <w:b/>
          <w:bCs/>
          <w:noProof/>
          <w:sz w:val="20"/>
          <w:szCs w:val="20"/>
          <w:lang w:val="en-GB"/>
        </w:rPr>
      </w:pPr>
    </w:p>
    <w:p w:rsidR="00CC3564" w:rsidRDefault="00CC3564">
      <w:pPr>
        <w:pBdr>
          <w:bottom w:val="single" w:sz="12" w:space="1" w:color="auto"/>
        </w:pBdr>
        <w:ind w:left="284" w:right="284"/>
        <w:rPr>
          <w:rFonts w:ascii="Century Gothic" w:hAnsi="Century Gothic" w:cs="Century Gothic"/>
          <w:b/>
          <w:bCs/>
          <w:sz w:val="20"/>
          <w:szCs w:val="20"/>
        </w:rPr>
      </w:pPr>
    </w:p>
    <w:p w:rsidR="00CC3564" w:rsidRDefault="00CC3564">
      <w:pPr>
        <w:ind w:left="284" w:right="284"/>
        <w:rPr>
          <w:rFonts w:ascii="Century Gothic" w:hAnsi="Century Gothic" w:cs="Century Gothic"/>
          <w:sz w:val="20"/>
          <w:szCs w:val="20"/>
        </w:rPr>
      </w:pPr>
      <w:r>
        <w:rPr>
          <w:rFonts w:ascii="Century Gothic" w:hAnsi="Century Gothic" w:cs="Century Gothic"/>
          <w:sz w:val="20"/>
          <w:szCs w:val="20"/>
        </w:rPr>
        <w:t>Note: If you do not receive further communication from us within four weeks of the closing date, please assume that on this occasion your application has not been successful.</w:t>
      </w:r>
    </w:p>
    <w:p w:rsidR="00056F58" w:rsidRPr="003225E5" w:rsidDel="003225E5" w:rsidRDefault="00512A0E" w:rsidP="003225E5">
      <w:pPr>
        <w:ind w:left="284" w:right="284"/>
        <w:rPr>
          <w:del w:id="0" w:author="Eddie Shotton" w:date="2018-05-19T20:50:00Z"/>
          <w:rFonts w:ascii="Century Gothic" w:hAnsi="Century Gothic" w:cs="Century Gothic"/>
          <w:sz w:val="20"/>
          <w:szCs w:val="20"/>
        </w:rPr>
      </w:pPr>
      <w:r>
        <w:rPr>
          <w:noProof/>
          <w:lang w:val="en-GB"/>
        </w:rPr>
        <mc:AlternateContent>
          <mc:Choice Requires="wps">
            <w:drawing>
              <wp:anchor distT="0" distB="0" distL="114300" distR="114300" simplePos="0" relativeHeight="251656192" behindDoc="0" locked="0" layoutInCell="1" allowOverlap="1" wp14:anchorId="2D2A9329" wp14:editId="555C4AE9">
                <wp:simplePos x="0" y="0"/>
                <wp:positionH relativeFrom="column">
                  <wp:posOffset>152400</wp:posOffset>
                </wp:positionH>
                <wp:positionV relativeFrom="paragraph">
                  <wp:posOffset>29845</wp:posOffset>
                </wp:positionV>
                <wp:extent cx="6477000" cy="0"/>
                <wp:effectExtent l="9525" t="10795" r="9525" b="825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35pt" to="52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orZ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"/>
            </w:pict>
          </mc:Fallback>
        </mc:AlternateConten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3"/>
      </w:tblGrid>
      <w:tr w:rsidR="00CC3564" w:rsidRPr="00BC2565">
        <w:trPr>
          <w:jc w:val="center"/>
        </w:trPr>
        <w:tc>
          <w:tcPr>
            <w:tcW w:w="0" w:type="auto"/>
          </w:tcPr>
          <w:p w:rsidR="00CC3564" w:rsidRPr="00BC2565" w:rsidDel="003225E5" w:rsidRDefault="00CC3564">
            <w:pPr>
              <w:rPr>
                <w:del w:id="1" w:author="Eddie Shotton" w:date="2018-05-19T20:50:00Z"/>
                <w:rFonts w:ascii="Arial" w:hAnsi="Arial" w:cs="Arial"/>
                <w:b/>
                <w:bCs/>
                <w:color w:val="000080"/>
                <w:lang w:val="en-GB"/>
              </w:rPr>
            </w:pPr>
          </w:p>
          <w:p w:rsidR="00CC3564" w:rsidRPr="00BC2565" w:rsidRDefault="00CC3564">
            <w:pPr>
              <w:ind w:right="340"/>
              <w:rPr>
                <w:rFonts w:ascii="Arial" w:hAnsi="Arial" w:cs="Arial"/>
                <w:b/>
                <w:bCs/>
                <w:lang w:val="en-GB"/>
              </w:rPr>
            </w:pPr>
            <w:r w:rsidRPr="00BC2565">
              <w:rPr>
                <w:rFonts w:ascii="Arial" w:hAnsi="Arial" w:cs="Arial"/>
                <w:sz w:val="22"/>
                <w:szCs w:val="22"/>
                <w:lang w:val="en-GB"/>
              </w:rPr>
              <w:t>Application for the post of</w:t>
            </w:r>
            <w:r w:rsidRPr="00BC2565">
              <w:rPr>
                <w:rFonts w:ascii="Arial" w:hAnsi="Arial" w:cs="Arial"/>
                <w:b/>
                <w:bCs/>
                <w:sz w:val="22"/>
                <w:szCs w:val="22"/>
                <w:lang w:val="en-GB"/>
              </w:rPr>
              <w:t xml:space="preserve"> ………………………………………………………………………………………….</w:t>
            </w:r>
          </w:p>
          <w:p w:rsidR="00CC3564" w:rsidRPr="00BC2565" w:rsidRDefault="00CC3564" w:rsidP="00982B97">
            <w:pPr>
              <w:ind w:right="340"/>
              <w:rPr>
                <w:rFonts w:ascii="Arial" w:hAnsi="Arial" w:cs="Arial"/>
                <w:b/>
                <w:bCs/>
                <w:color w:val="008000"/>
                <w:lang w:val="en-GB"/>
              </w:rPr>
            </w:pPr>
          </w:p>
        </w:tc>
      </w:tr>
      <w:tr w:rsidR="000A6C00" w:rsidRPr="00BC2565" w:rsidTr="000A6C00">
        <w:trPr>
          <w:jc w:val="center"/>
        </w:trPr>
        <w:tc>
          <w:tcPr>
            <w:tcW w:w="0" w:type="auto"/>
            <w:tcBorders>
              <w:top w:val="single" w:sz="4" w:space="0" w:color="auto"/>
              <w:left w:val="single" w:sz="4" w:space="0" w:color="auto"/>
              <w:bottom w:val="single" w:sz="4" w:space="0" w:color="auto"/>
              <w:right w:val="single" w:sz="4" w:space="0" w:color="auto"/>
            </w:tcBorders>
          </w:tcPr>
          <w:p w:rsidR="000A6C00" w:rsidRPr="00BC2565" w:rsidRDefault="000A6C00" w:rsidP="00F07EAD">
            <w:pPr>
              <w:rPr>
                <w:rFonts w:ascii="Arial" w:hAnsi="Arial" w:cs="Arial"/>
                <w:b/>
                <w:bCs/>
                <w:color w:val="000080"/>
                <w:lang w:val="en-GB"/>
              </w:rPr>
            </w:pPr>
          </w:p>
          <w:p w:rsidR="000A6C00" w:rsidRPr="000A6C00" w:rsidRDefault="000A6C00" w:rsidP="000A6C00">
            <w:pPr>
              <w:rPr>
                <w:rFonts w:ascii="Arial" w:hAnsi="Arial" w:cs="Arial"/>
                <w:bCs/>
                <w:sz w:val="22"/>
                <w:lang w:val="en-GB"/>
              </w:rPr>
            </w:pPr>
            <w:r>
              <w:rPr>
                <w:rFonts w:ascii="Arial" w:hAnsi="Arial" w:cs="Arial"/>
                <w:bCs/>
                <w:sz w:val="22"/>
                <w:lang w:val="en-GB"/>
              </w:rPr>
              <w:t xml:space="preserve">Where did you see/hear about this vacancy? </w:t>
            </w:r>
            <w:r w:rsidRPr="000A6C00">
              <w:rPr>
                <w:rFonts w:ascii="Arial" w:hAnsi="Arial" w:cs="Arial"/>
                <w:b/>
                <w:bCs/>
                <w:sz w:val="22"/>
                <w:lang w:val="en-GB"/>
              </w:rPr>
              <w:t>…………………………………………………………………….</w:t>
            </w:r>
          </w:p>
          <w:p w:rsidR="000A6C00" w:rsidRPr="000A6C00" w:rsidRDefault="000A6C00" w:rsidP="000A6C00">
            <w:pPr>
              <w:rPr>
                <w:rFonts w:ascii="Arial" w:hAnsi="Arial" w:cs="Arial"/>
                <w:b/>
                <w:bCs/>
                <w:color w:val="000080"/>
                <w:lang w:val="en-GB"/>
              </w:rPr>
            </w:pPr>
          </w:p>
        </w:tc>
      </w:tr>
    </w:tbl>
    <w:p w:rsidR="00CC3564" w:rsidRDefault="00CC3564">
      <w:pPr>
        <w:rPr>
          <w:rFonts w:ascii="Arial" w:hAnsi="Arial" w:cs="Arial"/>
          <w:b/>
          <w:bCs/>
          <w:color w:val="008000"/>
          <w:lang w:val="en-GB"/>
        </w:rPr>
      </w:pPr>
    </w:p>
    <w:p w:rsidR="00CC3564" w:rsidRDefault="00CC3564">
      <w:pPr>
        <w:rPr>
          <w:rFonts w:ascii="Arial" w:hAnsi="Arial" w:cs="Arial"/>
          <w:b/>
          <w:bCs/>
          <w:color w:val="008000"/>
          <w:lang w:val="en-GB"/>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66"/>
      </w:tblGrid>
      <w:tr w:rsidR="00CC3564" w:rsidRPr="00BC2565">
        <w:trPr>
          <w:jc w:val="center"/>
        </w:trPr>
        <w:tc>
          <w:tcPr>
            <w:tcW w:w="0" w:type="auto"/>
          </w:tcPr>
          <w:p w:rsidR="00CC3564" w:rsidRPr="00BC2565" w:rsidRDefault="00CC3564">
            <w:pPr>
              <w:rPr>
                <w:rFonts w:ascii="Arial" w:hAnsi="Arial" w:cs="Arial"/>
                <w:b/>
                <w:bCs/>
                <w:color w:val="008000"/>
                <w:lang w:val="en-GB"/>
              </w:rPr>
            </w:pPr>
          </w:p>
          <w:p w:rsidR="00CC3564" w:rsidRPr="00BC2565" w:rsidRDefault="00CC3564">
            <w:pPr>
              <w:rPr>
                <w:rFonts w:ascii="Arial" w:hAnsi="Arial" w:cs="Arial"/>
                <w:b/>
                <w:bCs/>
                <w:color w:val="000000"/>
                <w:lang w:val="en-GB"/>
              </w:rPr>
            </w:pPr>
            <w:r w:rsidRPr="00BC2565">
              <w:rPr>
                <w:rFonts w:ascii="Arial" w:hAnsi="Arial" w:cs="Arial"/>
                <w:b/>
                <w:bCs/>
                <w:color w:val="000000"/>
                <w:lang w:val="en-GB"/>
              </w:rPr>
              <w:t>1.  PERSONAL</w:t>
            </w:r>
          </w:p>
          <w:p w:rsidR="00CC3564" w:rsidRPr="00BC2565" w:rsidRDefault="00CC3564">
            <w:pPr>
              <w:ind w:left="320"/>
              <w:rPr>
                <w:rFonts w:ascii="Arial" w:hAnsi="Arial" w:cs="Arial"/>
                <w:b/>
                <w:bCs/>
                <w:color w:val="008000"/>
                <w:lang w:val="en-GB"/>
              </w:rPr>
            </w:pPr>
          </w:p>
          <w:p w:rsidR="00CC3564" w:rsidRPr="00BC2565" w:rsidRDefault="00CC3564">
            <w:pPr>
              <w:tabs>
                <w:tab w:val="left" w:pos="5640"/>
              </w:tabs>
              <w:rPr>
                <w:rFonts w:ascii="Arial" w:hAnsi="Arial" w:cs="Arial"/>
                <w:lang w:val="en-GB"/>
              </w:rPr>
            </w:pPr>
            <w:r w:rsidRPr="00BC2565">
              <w:rPr>
                <w:rFonts w:ascii="Arial" w:hAnsi="Arial" w:cs="Arial"/>
                <w:sz w:val="22"/>
                <w:szCs w:val="22"/>
                <w:lang w:val="en-GB"/>
              </w:rPr>
              <w:t>Please complete this section in block capitals</w:t>
            </w:r>
          </w:p>
          <w:p w:rsidR="00CC3564" w:rsidRPr="00BC2565" w:rsidRDefault="00CC3564">
            <w:pPr>
              <w:tabs>
                <w:tab w:val="left" w:pos="5640"/>
              </w:tabs>
              <w:rPr>
                <w:rFonts w:ascii="Arial" w:hAnsi="Arial" w:cs="Arial"/>
                <w:lang w:val="en-GB"/>
              </w:rPr>
            </w:pPr>
          </w:p>
          <w:p w:rsidR="00CC3564" w:rsidRPr="00BC2565" w:rsidRDefault="00CC3564">
            <w:pPr>
              <w:tabs>
                <w:tab w:val="left" w:pos="5640"/>
              </w:tabs>
              <w:rPr>
                <w:rFonts w:ascii="Arial" w:hAnsi="Arial" w:cs="Arial"/>
                <w:lang w:val="en-GB"/>
              </w:rPr>
            </w:pPr>
            <w:r w:rsidRPr="00BC2565">
              <w:rPr>
                <w:rFonts w:ascii="Arial" w:hAnsi="Arial" w:cs="Arial"/>
                <w:sz w:val="22"/>
                <w:szCs w:val="22"/>
                <w:lang w:val="en-GB"/>
              </w:rPr>
              <w:t>Surname ……………………………………………..</w:t>
            </w:r>
            <w:r w:rsidRPr="00BC2565">
              <w:rPr>
                <w:rFonts w:ascii="Century Gothic" w:hAnsi="Century Gothic" w:cs="Century Gothic"/>
                <w:sz w:val="22"/>
                <w:szCs w:val="22"/>
              </w:rPr>
              <w:tab/>
            </w:r>
            <w:r w:rsidRPr="00BC2565">
              <w:rPr>
                <w:rFonts w:ascii="Arial" w:hAnsi="Arial" w:cs="Arial"/>
                <w:sz w:val="22"/>
                <w:szCs w:val="22"/>
                <w:lang w:val="en-GB"/>
              </w:rPr>
              <w:t>Forename(s) ……………………………………</w:t>
            </w:r>
          </w:p>
          <w:p w:rsidR="00CC3564" w:rsidRPr="00BC2565" w:rsidRDefault="00CC3564">
            <w:pPr>
              <w:tabs>
                <w:tab w:val="left" w:pos="5640"/>
              </w:tabs>
              <w:rPr>
                <w:rFonts w:ascii="Arial" w:hAnsi="Arial" w:cs="Arial"/>
                <w:lang w:val="en-GB"/>
              </w:rPr>
            </w:pPr>
          </w:p>
          <w:p w:rsidR="00CC3564" w:rsidRPr="00BC2565" w:rsidRDefault="008B0AD6">
            <w:pPr>
              <w:tabs>
                <w:tab w:val="left" w:pos="5640"/>
              </w:tabs>
              <w:rPr>
                <w:rFonts w:ascii="Arial" w:hAnsi="Arial" w:cs="Arial"/>
                <w:lang w:val="en-GB"/>
              </w:rPr>
            </w:pPr>
            <w:r>
              <w:rPr>
                <w:rFonts w:ascii="Arial" w:hAnsi="Arial" w:cs="Arial"/>
                <w:sz w:val="22"/>
                <w:szCs w:val="22"/>
                <w:lang w:val="en-GB"/>
              </w:rPr>
              <w:t>Previous Surnames (If Applicable)</w:t>
            </w:r>
            <w:r w:rsidRPr="00BC2565">
              <w:rPr>
                <w:rFonts w:ascii="Arial" w:hAnsi="Arial" w:cs="Arial"/>
                <w:sz w:val="22"/>
                <w:szCs w:val="22"/>
                <w:lang w:val="en-GB"/>
              </w:rPr>
              <w:t>………………..</w:t>
            </w:r>
            <w:r>
              <w:rPr>
                <w:rFonts w:ascii="Arial" w:hAnsi="Arial" w:cs="Arial"/>
                <w:sz w:val="22"/>
                <w:szCs w:val="22"/>
                <w:lang w:val="en-GB"/>
              </w:rPr>
              <w:t xml:space="preserve">              Teachers</w:t>
            </w:r>
            <w:r w:rsidR="00D23267">
              <w:rPr>
                <w:rFonts w:ascii="Arial" w:hAnsi="Arial" w:cs="Arial"/>
                <w:sz w:val="22"/>
                <w:szCs w:val="22"/>
                <w:lang w:val="en-GB"/>
              </w:rPr>
              <w:t xml:space="preserve"> </w:t>
            </w:r>
            <w:r>
              <w:rPr>
                <w:rFonts w:ascii="Arial" w:hAnsi="Arial" w:cs="Arial"/>
                <w:sz w:val="22"/>
                <w:szCs w:val="22"/>
                <w:lang w:val="en-GB"/>
              </w:rPr>
              <w:t>Ref. No ………………………………</w:t>
            </w:r>
            <w:r w:rsidR="00CC3564" w:rsidRPr="00BC2565">
              <w:rPr>
                <w:rFonts w:ascii="Century Gothic" w:hAnsi="Century Gothic" w:cs="Century Gothic"/>
                <w:sz w:val="22"/>
                <w:szCs w:val="22"/>
              </w:rPr>
              <w:tab/>
            </w:r>
          </w:p>
          <w:p w:rsidR="00CC3564" w:rsidRPr="00BC2565" w:rsidRDefault="00CC3564">
            <w:pPr>
              <w:tabs>
                <w:tab w:val="left" w:pos="5640"/>
              </w:tabs>
              <w:rPr>
                <w:rFonts w:ascii="Arial" w:hAnsi="Arial" w:cs="Arial"/>
                <w:lang w:val="en-GB"/>
              </w:rPr>
            </w:pPr>
          </w:p>
          <w:p w:rsidR="00CC3564" w:rsidRPr="00BC2565" w:rsidRDefault="00CC3564">
            <w:pPr>
              <w:tabs>
                <w:tab w:val="left" w:pos="5640"/>
              </w:tabs>
              <w:rPr>
                <w:rFonts w:ascii="Arial" w:hAnsi="Arial" w:cs="Arial"/>
                <w:lang w:val="en-GB"/>
              </w:rPr>
            </w:pPr>
            <w:r w:rsidRPr="00BC2565">
              <w:rPr>
                <w:rFonts w:ascii="Arial" w:hAnsi="Arial" w:cs="Arial"/>
                <w:sz w:val="22"/>
                <w:szCs w:val="22"/>
                <w:lang w:val="en-GB"/>
              </w:rPr>
              <w:t>National Insurance Number   …………/…………/…………/…………/…………(9-digits)</w:t>
            </w:r>
          </w:p>
          <w:p w:rsidR="00CC3564" w:rsidRPr="00BC2565" w:rsidRDefault="00CC3564">
            <w:pPr>
              <w:tabs>
                <w:tab w:val="left" w:pos="5640"/>
              </w:tabs>
              <w:rPr>
                <w:rFonts w:ascii="Arial" w:hAnsi="Arial" w:cs="Arial"/>
                <w:lang w:val="en-GB"/>
              </w:rPr>
            </w:pPr>
          </w:p>
          <w:p w:rsidR="00982B97" w:rsidRDefault="00982B97">
            <w:pPr>
              <w:tabs>
                <w:tab w:val="left" w:pos="5640"/>
              </w:tabs>
              <w:rPr>
                <w:rFonts w:ascii="Arial" w:hAnsi="Arial" w:cs="Arial"/>
                <w:sz w:val="22"/>
                <w:szCs w:val="22"/>
                <w:lang w:val="en-GB"/>
              </w:rPr>
            </w:pPr>
            <w:r>
              <w:rPr>
                <w:rFonts w:ascii="Arial" w:hAnsi="Arial" w:cs="Arial"/>
                <w:sz w:val="22"/>
                <w:szCs w:val="22"/>
                <w:lang w:val="en-GB"/>
              </w:rPr>
              <w:t>Home Address . . . . . . . . . . . . . . . . . . . . . . . . . . . .</w:t>
            </w:r>
          </w:p>
          <w:p w:rsidR="00982B97" w:rsidRDefault="00982B97">
            <w:pPr>
              <w:tabs>
                <w:tab w:val="left" w:pos="5640"/>
              </w:tabs>
              <w:rPr>
                <w:rFonts w:ascii="Arial" w:hAnsi="Arial" w:cs="Arial"/>
                <w:sz w:val="22"/>
                <w:szCs w:val="22"/>
                <w:lang w:val="en-GB"/>
              </w:rPr>
            </w:pPr>
          </w:p>
          <w:p w:rsidR="00CC3564" w:rsidRPr="00BC2565" w:rsidRDefault="00982B97">
            <w:pPr>
              <w:tabs>
                <w:tab w:val="left" w:pos="5640"/>
              </w:tabs>
              <w:rPr>
                <w:rFonts w:ascii="Arial" w:hAnsi="Arial" w:cs="Arial"/>
                <w:lang w:val="en-GB"/>
              </w:rPr>
            </w:pPr>
            <w:r>
              <w:rPr>
                <w:rFonts w:ascii="Arial" w:hAnsi="Arial" w:cs="Arial"/>
                <w:sz w:val="22"/>
                <w:szCs w:val="22"/>
                <w:lang w:val="en-GB"/>
              </w:rPr>
              <w:t xml:space="preserve"> . . . . . . . . . . . . . . . . . . . . . . . . . . . . . . . . . . . . . . . .</w:t>
            </w:r>
            <w:r w:rsidR="00CC3564" w:rsidRPr="00BC2565">
              <w:rPr>
                <w:rFonts w:ascii="Century Gothic" w:hAnsi="Century Gothic" w:cs="Century Gothic"/>
                <w:sz w:val="22"/>
                <w:szCs w:val="22"/>
              </w:rPr>
              <w:tab/>
            </w:r>
            <w:r w:rsidR="00CC3564" w:rsidRPr="00BC2565">
              <w:rPr>
                <w:rFonts w:ascii="Arial" w:hAnsi="Arial" w:cs="Arial"/>
                <w:sz w:val="22"/>
                <w:szCs w:val="22"/>
                <w:lang w:val="en-GB"/>
              </w:rPr>
              <w:t xml:space="preserve">Telephone No (s) :-    </w:t>
            </w:r>
          </w:p>
          <w:p w:rsidR="00CC3564" w:rsidRPr="00BC2565" w:rsidRDefault="00CC3564">
            <w:pPr>
              <w:tabs>
                <w:tab w:val="left" w:pos="5640"/>
              </w:tabs>
              <w:rPr>
                <w:rFonts w:ascii="Arial" w:hAnsi="Arial" w:cs="Arial"/>
                <w:color w:val="008000"/>
                <w:lang w:val="en-GB"/>
              </w:rPr>
            </w:pPr>
          </w:p>
          <w:p w:rsidR="00CC3564" w:rsidRDefault="00982B97">
            <w:pPr>
              <w:tabs>
                <w:tab w:val="left" w:pos="5640"/>
              </w:tabs>
              <w:rPr>
                <w:rFonts w:ascii="Arial" w:hAnsi="Arial" w:cs="Arial"/>
                <w:sz w:val="22"/>
                <w:szCs w:val="22"/>
              </w:rPr>
            </w:pPr>
            <w:r>
              <w:rPr>
                <w:rFonts w:ascii="Century Gothic" w:hAnsi="Century Gothic" w:cs="Century Gothic"/>
                <w:sz w:val="22"/>
                <w:szCs w:val="22"/>
              </w:rPr>
              <w:t xml:space="preserve"> </w:t>
            </w:r>
            <w:r w:rsidR="00CC3564" w:rsidRPr="00BC2565">
              <w:rPr>
                <w:rFonts w:ascii="Arial" w:hAnsi="Arial" w:cs="Arial"/>
                <w:sz w:val="22"/>
                <w:szCs w:val="22"/>
                <w:lang w:val="en-GB"/>
              </w:rPr>
              <w:t>Post Code</w:t>
            </w:r>
            <w:r>
              <w:rPr>
                <w:rFonts w:ascii="Arial" w:hAnsi="Arial" w:cs="Arial"/>
                <w:sz w:val="22"/>
                <w:szCs w:val="22"/>
                <w:lang w:val="en-GB"/>
              </w:rPr>
              <w:t xml:space="preserve"> . . . . . . . . . . . . . . . . . . . . . . . . . . . . . . </w:t>
            </w:r>
            <w:r w:rsidR="00E87896">
              <w:rPr>
                <w:rFonts w:ascii="Arial" w:hAnsi="Arial" w:cs="Arial"/>
                <w:sz w:val="22"/>
                <w:szCs w:val="22"/>
                <w:lang w:val="en-GB"/>
              </w:rPr>
              <w:t>.</w:t>
            </w:r>
            <w:r w:rsidR="00CC3564" w:rsidRPr="00BC2565">
              <w:rPr>
                <w:rFonts w:ascii="Century Gothic" w:hAnsi="Century Gothic" w:cs="Century Gothic"/>
                <w:sz w:val="22"/>
                <w:szCs w:val="22"/>
              </w:rPr>
              <w:tab/>
            </w:r>
            <w:r w:rsidRPr="00982B97">
              <w:rPr>
                <w:rFonts w:ascii="Arial" w:hAnsi="Arial" w:cs="Arial"/>
                <w:sz w:val="22"/>
                <w:szCs w:val="22"/>
              </w:rPr>
              <w:t xml:space="preserve">Home . . . . . . . </w:t>
            </w:r>
            <w:r>
              <w:rPr>
                <w:rFonts w:ascii="Arial" w:hAnsi="Arial" w:cs="Arial"/>
                <w:sz w:val="22"/>
                <w:szCs w:val="22"/>
              </w:rPr>
              <w:t xml:space="preserve">. . . . . . . . . . . . . . . . </w:t>
            </w:r>
          </w:p>
          <w:p w:rsidR="00982B97" w:rsidRDefault="00982B97">
            <w:pPr>
              <w:tabs>
                <w:tab w:val="left" w:pos="5640"/>
              </w:tabs>
              <w:rPr>
                <w:rFonts w:ascii="Arial" w:hAnsi="Arial" w:cs="Arial"/>
                <w:sz w:val="22"/>
                <w:szCs w:val="22"/>
              </w:rPr>
            </w:pPr>
          </w:p>
          <w:p w:rsidR="00982B97" w:rsidRDefault="00982B97">
            <w:pPr>
              <w:tabs>
                <w:tab w:val="left" w:pos="5640"/>
              </w:tabs>
              <w:rPr>
                <w:rFonts w:ascii="Arial" w:hAnsi="Arial" w:cs="Arial"/>
                <w:sz w:val="22"/>
                <w:szCs w:val="22"/>
              </w:rPr>
            </w:pPr>
            <w:r>
              <w:rPr>
                <w:rFonts w:ascii="Arial" w:hAnsi="Arial" w:cs="Arial"/>
                <w:sz w:val="22"/>
                <w:szCs w:val="22"/>
              </w:rPr>
              <w:t xml:space="preserve">                                                                                            Work . . . . . . . . . . . . . . . . . . . . . . . .</w:t>
            </w:r>
          </w:p>
          <w:p w:rsidR="00982B97" w:rsidRDefault="00982B97">
            <w:pPr>
              <w:tabs>
                <w:tab w:val="left" w:pos="5640"/>
              </w:tabs>
              <w:rPr>
                <w:rFonts w:ascii="Arial" w:hAnsi="Arial" w:cs="Arial"/>
                <w:sz w:val="22"/>
                <w:szCs w:val="22"/>
              </w:rPr>
            </w:pPr>
          </w:p>
          <w:p w:rsidR="00056F58" w:rsidRDefault="00056F58">
            <w:pPr>
              <w:rPr>
                <w:rFonts w:ascii="Arial" w:hAnsi="Arial" w:cs="Arial"/>
                <w:lang w:val="en-GB"/>
              </w:rPr>
            </w:pPr>
            <w:r w:rsidRPr="00982B97">
              <w:rPr>
                <w:rFonts w:ascii="Arial" w:hAnsi="Arial" w:cs="Arial"/>
                <w:sz w:val="22"/>
                <w:szCs w:val="22"/>
                <w:lang w:val="en-GB"/>
              </w:rPr>
              <w:t>Email address</w:t>
            </w:r>
            <w:r>
              <w:rPr>
                <w:rFonts w:ascii="Arial" w:hAnsi="Arial" w:cs="Arial"/>
                <w:lang w:val="en-GB"/>
              </w:rPr>
              <w:t xml:space="preserve"> . . . . . . . . . . . . . . . . . . . . . . . . </w:t>
            </w:r>
            <w:r w:rsidRPr="00982B97">
              <w:rPr>
                <w:rFonts w:ascii="Arial" w:hAnsi="Arial" w:cs="Arial"/>
                <w:sz w:val="22"/>
                <w:szCs w:val="22"/>
                <w:lang w:val="en-GB"/>
              </w:rPr>
              <w:t xml:space="preserve">.            </w:t>
            </w:r>
            <w:r w:rsidR="00982B97">
              <w:rPr>
                <w:rFonts w:ascii="Arial" w:hAnsi="Arial" w:cs="Arial"/>
                <w:sz w:val="22"/>
                <w:szCs w:val="22"/>
                <w:lang w:val="en-GB"/>
              </w:rPr>
              <w:t xml:space="preserve">   </w:t>
            </w:r>
            <w:r w:rsidRPr="00982B97">
              <w:rPr>
                <w:rFonts w:ascii="Arial" w:hAnsi="Arial" w:cs="Arial"/>
                <w:sz w:val="22"/>
                <w:szCs w:val="22"/>
                <w:lang w:val="en-GB"/>
              </w:rPr>
              <w:t>Mobile</w:t>
            </w:r>
            <w:r w:rsidR="00982B97">
              <w:rPr>
                <w:rFonts w:ascii="Arial" w:hAnsi="Arial" w:cs="Arial"/>
                <w:lang w:val="en-GB"/>
              </w:rPr>
              <w:t xml:space="preserve"> . . . . . . . . . . . . . . . . . . . . .  </w:t>
            </w:r>
          </w:p>
          <w:p w:rsidR="00982B97" w:rsidRPr="00982B97" w:rsidRDefault="00982B97">
            <w:pPr>
              <w:rPr>
                <w:rFonts w:ascii="Arial" w:hAnsi="Arial" w:cs="Arial"/>
                <w:sz w:val="22"/>
                <w:szCs w:val="22"/>
                <w:lang w:val="en-GB"/>
              </w:rPr>
            </w:pPr>
          </w:p>
          <w:p w:rsidR="00CC3564" w:rsidRDefault="00CC3564" w:rsidP="004E2EDF">
            <w:pPr>
              <w:rPr>
                <w:rFonts w:ascii="Arial" w:hAnsi="Arial" w:cs="Arial"/>
                <w:lang w:val="en-GB"/>
              </w:rPr>
            </w:pPr>
          </w:p>
          <w:p w:rsidR="004E2EDF" w:rsidRPr="00545D86" w:rsidRDefault="004E2EDF" w:rsidP="004E2EDF">
            <w:pPr>
              <w:rPr>
                <w:rFonts w:ascii="Arial" w:hAnsi="Arial" w:cs="Arial"/>
              </w:rPr>
            </w:pPr>
            <w:r w:rsidRPr="00545D86">
              <w:rPr>
                <w:rFonts w:ascii="Arial" w:hAnsi="Arial" w:cs="Arial"/>
              </w:rPr>
              <w:t>If the job details indicate that the use of a car is required, do you  have</w:t>
            </w:r>
          </w:p>
          <w:p w:rsidR="004E2EDF" w:rsidRPr="00545D86" w:rsidRDefault="004E2EDF" w:rsidP="004E2EDF">
            <w:pPr>
              <w:rPr>
                <w:rFonts w:ascii="Arial" w:hAnsi="Arial" w:cs="Arial"/>
              </w:rPr>
            </w:pPr>
            <w:r w:rsidRPr="00545D86">
              <w:rPr>
                <w:rFonts w:ascii="Arial" w:hAnsi="Arial" w:cs="Arial"/>
              </w:rPr>
              <w:t xml:space="preserve">- </w:t>
            </w:r>
            <w:proofErr w:type="gramStart"/>
            <w:r w:rsidRPr="00545D86">
              <w:rPr>
                <w:rFonts w:ascii="Arial" w:hAnsi="Arial" w:cs="Arial"/>
              </w:rPr>
              <w:t>a</w:t>
            </w:r>
            <w:proofErr w:type="gramEnd"/>
            <w:r w:rsidRPr="00545D86">
              <w:rPr>
                <w:rFonts w:ascii="Arial" w:hAnsi="Arial" w:cs="Arial"/>
              </w:rPr>
              <w:t xml:space="preserve"> car available for work?                   YES/NO</w:t>
            </w:r>
          </w:p>
          <w:p w:rsidR="004E2EDF" w:rsidRPr="00545D86" w:rsidRDefault="004E2EDF" w:rsidP="004E2EDF">
            <w:pPr>
              <w:rPr>
                <w:rFonts w:ascii="Arial" w:hAnsi="Arial" w:cs="Arial"/>
              </w:rPr>
            </w:pPr>
            <w:r w:rsidRPr="00545D86">
              <w:rPr>
                <w:rFonts w:ascii="Arial" w:hAnsi="Arial" w:cs="Arial"/>
              </w:rPr>
              <w:t xml:space="preserve">- </w:t>
            </w:r>
            <w:proofErr w:type="gramStart"/>
            <w:r w:rsidRPr="00545D86">
              <w:rPr>
                <w:rFonts w:ascii="Arial" w:hAnsi="Arial" w:cs="Arial"/>
              </w:rPr>
              <w:t>a</w:t>
            </w:r>
            <w:proofErr w:type="gramEnd"/>
            <w:r w:rsidRPr="00545D86">
              <w:rPr>
                <w:rFonts w:ascii="Arial" w:hAnsi="Arial" w:cs="Arial"/>
              </w:rPr>
              <w:t xml:space="preserve"> current clean driving </w:t>
            </w:r>
            <w:proofErr w:type="spellStart"/>
            <w:r w:rsidRPr="00545D86">
              <w:rPr>
                <w:rFonts w:ascii="Arial" w:hAnsi="Arial" w:cs="Arial"/>
              </w:rPr>
              <w:t>licence</w:t>
            </w:r>
            <w:proofErr w:type="spellEnd"/>
            <w:r w:rsidRPr="00545D86">
              <w:rPr>
                <w:rFonts w:ascii="Arial" w:hAnsi="Arial" w:cs="Arial"/>
              </w:rPr>
              <w:t>?        YES/NO</w:t>
            </w:r>
          </w:p>
          <w:p w:rsidR="004E2EDF" w:rsidRDefault="004E2EDF" w:rsidP="004E2EDF">
            <w:pPr>
              <w:rPr>
                <w:rFonts w:ascii="Arial" w:hAnsi="Arial" w:cs="Arial"/>
              </w:rPr>
            </w:pPr>
            <w:r w:rsidRPr="00545D86">
              <w:rPr>
                <w:rFonts w:ascii="Arial" w:hAnsi="Arial" w:cs="Arial"/>
              </w:rPr>
              <w:t xml:space="preserve">- </w:t>
            </w:r>
            <w:proofErr w:type="gramStart"/>
            <w:r w:rsidRPr="00545D86">
              <w:rPr>
                <w:rFonts w:ascii="Arial" w:hAnsi="Arial" w:cs="Arial"/>
              </w:rPr>
              <w:t>any</w:t>
            </w:r>
            <w:proofErr w:type="gramEnd"/>
            <w:r w:rsidRPr="00545D86">
              <w:rPr>
                <w:rFonts w:ascii="Arial" w:hAnsi="Arial" w:cs="Arial"/>
              </w:rPr>
              <w:t xml:space="preserve"> previous motoring offences?      YES/NO</w:t>
            </w:r>
          </w:p>
          <w:p w:rsidR="004E2EDF" w:rsidRDefault="004E2EDF" w:rsidP="004E2EDF">
            <w:pPr>
              <w:rPr>
                <w:rFonts w:ascii="Arial"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8"/>
              <w:gridCol w:w="3672"/>
            </w:tblGrid>
            <w:tr w:rsidR="004E2EDF" w:rsidRPr="00545D86" w:rsidTr="002D39B3">
              <w:tc>
                <w:tcPr>
                  <w:tcW w:w="7068" w:type="dxa"/>
                  <w:tcBorders>
                    <w:bottom w:val="single" w:sz="4" w:space="0" w:color="auto"/>
                  </w:tcBorders>
                  <w:shd w:val="clear" w:color="auto" w:fill="auto"/>
                </w:tcPr>
                <w:p w:rsidR="004E2EDF" w:rsidRPr="00545D86" w:rsidRDefault="004E2EDF" w:rsidP="002D39B3">
                  <w:pPr>
                    <w:rPr>
                      <w:rFonts w:ascii="Arial" w:hAnsi="Arial" w:cs="Arial"/>
                    </w:rPr>
                  </w:pPr>
                  <w:r w:rsidRPr="00545D86">
                    <w:rPr>
                      <w:rFonts w:ascii="Arial" w:hAnsi="Arial" w:cs="Arial"/>
                    </w:rPr>
                    <w:t>Do you have the right to work in the UK?</w:t>
                  </w:r>
                </w:p>
              </w:tc>
              <w:tc>
                <w:tcPr>
                  <w:tcW w:w="3672" w:type="dxa"/>
                  <w:shd w:val="clear" w:color="auto" w:fill="auto"/>
                </w:tcPr>
                <w:p w:rsidR="004E2EDF" w:rsidRPr="00545D86" w:rsidRDefault="004E2EDF" w:rsidP="002D39B3">
                  <w:pPr>
                    <w:spacing w:before="100" w:beforeAutospacing="1" w:after="100" w:afterAutospacing="1"/>
                    <w:rPr>
                      <w:rFonts w:ascii="Arial" w:hAnsi="Arial" w:cs="Arial"/>
                      <w:spacing w:val="9"/>
                    </w:rPr>
                  </w:pPr>
                  <w:r w:rsidRPr="005D37A4">
                    <w:rPr>
                      <w:rFonts w:ascii="Arial" w:hAnsi="Arial" w:cs="Arial"/>
                      <w:spacing w:val="9"/>
                    </w:rPr>
                    <w:t xml:space="preserve">Yes / No  </w:t>
                  </w:r>
                  <w:r w:rsidRPr="00545D86">
                    <w:rPr>
                      <w:rFonts w:ascii="Arial" w:hAnsi="Arial" w:cs="Arial"/>
                      <w:spacing w:val="9"/>
                    </w:rPr>
                    <w:t xml:space="preserve"> </w:t>
                  </w:r>
                  <w:r w:rsidRPr="00545D86">
                    <w:rPr>
                      <w:rFonts w:ascii="Arial" w:hAnsi="Arial" w:cs="Arial"/>
                      <w:i/>
                      <w:spacing w:val="9"/>
                    </w:rPr>
                    <w:t>(Please delete)</w:t>
                  </w:r>
                </w:p>
              </w:tc>
            </w:tr>
            <w:tr w:rsidR="004E2EDF" w:rsidRPr="00545D86" w:rsidTr="002D39B3">
              <w:tc>
                <w:tcPr>
                  <w:tcW w:w="7068" w:type="dxa"/>
                  <w:shd w:val="clear" w:color="auto" w:fill="auto"/>
                </w:tcPr>
                <w:p w:rsidR="004E2EDF" w:rsidRPr="00545D86" w:rsidRDefault="004E2EDF" w:rsidP="002D39B3">
                  <w:pPr>
                    <w:rPr>
                      <w:rFonts w:ascii="Arial" w:hAnsi="Arial" w:cs="Arial"/>
                    </w:rPr>
                  </w:pPr>
                  <w:r w:rsidRPr="00545D86">
                    <w:rPr>
                      <w:rFonts w:ascii="Arial" w:hAnsi="Arial" w:cs="Arial"/>
                    </w:rPr>
                    <w:t>If appropriate, please state the expiry date of your right to work in the UK and/or your work permit.</w:t>
                  </w:r>
                </w:p>
              </w:tc>
              <w:tc>
                <w:tcPr>
                  <w:tcW w:w="3672" w:type="dxa"/>
                  <w:shd w:val="clear" w:color="auto" w:fill="auto"/>
                </w:tcPr>
                <w:p w:rsidR="004E2EDF" w:rsidRPr="00545D86" w:rsidRDefault="004E2EDF" w:rsidP="002D39B3">
                  <w:pPr>
                    <w:spacing w:before="100" w:beforeAutospacing="1" w:after="100" w:afterAutospacing="1"/>
                    <w:rPr>
                      <w:rFonts w:ascii="Arial" w:hAnsi="Arial" w:cs="Arial"/>
                      <w:spacing w:val="9"/>
                    </w:rPr>
                  </w:pPr>
                  <w:r w:rsidRPr="00545D86">
                    <w:rPr>
                      <w:rFonts w:ascii="Arial" w:hAnsi="Arial" w:cs="Arial"/>
                      <w:spacing w:val="9"/>
                    </w:rPr>
                    <w:t>Expiry Date:</w:t>
                  </w:r>
                  <w:r w:rsidRPr="005D37A4">
                    <w:rPr>
                      <w:rFonts w:ascii="Arial" w:hAnsi="Arial" w:cs="Arial"/>
                      <w:spacing w:val="9"/>
                    </w:rPr>
                    <w:t xml:space="preserve"> </w:t>
                  </w:r>
                </w:p>
              </w:tc>
            </w:tr>
            <w:tr w:rsidR="004E2EDF" w:rsidRPr="00545D86" w:rsidTr="002D39B3">
              <w:tc>
                <w:tcPr>
                  <w:tcW w:w="10740" w:type="dxa"/>
                  <w:gridSpan w:val="2"/>
                  <w:shd w:val="clear" w:color="auto" w:fill="auto"/>
                </w:tcPr>
                <w:p w:rsidR="004E2EDF" w:rsidRDefault="004E2EDF" w:rsidP="002D39B3">
                  <w:pPr>
                    <w:rPr>
                      <w:rFonts w:ascii="Arial" w:hAnsi="Arial" w:cs="Arial"/>
                      <w:b/>
                      <w:i/>
                    </w:rPr>
                  </w:pPr>
                </w:p>
                <w:p w:rsidR="004E2EDF" w:rsidRPr="00545D86" w:rsidRDefault="004E2EDF" w:rsidP="002D39B3">
                  <w:pPr>
                    <w:rPr>
                      <w:rFonts w:ascii="Arial" w:hAnsi="Arial" w:cs="Arial"/>
                      <w:b/>
                      <w:i/>
                    </w:rPr>
                  </w:pPr>
                  <w:r w:rsidRPr="00545D86">
                    <w:rPr>
                      <w:rFonts w:ascii="Arial" w:hAnsi="Arial" w:cs="Arial"/>
                      <w:b/>
                      <w:i/>
                    </w:rPr>
                    <w:t>Note: You will be required to provide evidence of your right to work in the UK if we make you an offer of employment.</w:t>
                  </w:r>
                </w:p>
              </w:tc>
            </w:tr>
          </w:tbl>
          <w:p w:rsidR="004E2EDF" w:rsidRDefault="004E2EDF" w:rsidP="004E2EDF">
            <w:pPr>
              <w:rPr>
                <w:rFonts w:ascii="Arial" w:hAnsi="Arial" w:cs="Arial"/>
                <w:lang w:val="en-GB"/>
              </w:rPr>
            </w:pPr>
          </w:p>
          <w:p w:rsidR="004E2EDF" w:rsidRPr="00BC2565" w:rsidRDefault="004E2EDF" w:rsidP="004E2EDF">
            <w:pPr>
              <w:rPr>
                <w:rFonts w:ascii="Arial" w:hAnsi="Arial" w:cs="Arial"/>
                <w:lang w:val="en-GB"/>
              </w:rPr>
            </w:pPr>
          </w:p>
        </w:tc>
      </w:tr>
    </w:tbl>
    <w:p w:rsidR="00CC3564" w:rsidRDefault="00CC3564">
      <w:pPr>
        <w:rPr>
          <w:rFonts w:ascii="Arial" w:hAnsi="Arial" w:cs="Arial"/>
          <w:b/>
          <w:bCs/>
          <w:color w:val="008000"/>
          <w:lang w:val="en-GB"/>
        </w:rPr>
      </w:pPr>
    </w:p>
    <w:p w:rsidR="00CC3564" w:rsidRPr="008B0AD6" w:rsidRDefault="00CC3564">
      <w:pPr>
        <w:rPr>
          <w:rFonts w:ascii="Arial" w:hAnsi="Arial" w:cs="Arial"/>
          <w:b/>
          <w:bCs/>
          <w:color w:val="008000"/>
          <w:sz w:val="8"/>
          <w:lang w:val="en-GB"/>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3"/>
      </w:tblGrid>
      <w:tr w:rsidR="00CC3564" w:rsidRPr="00BC2565">
        <w:trPr>
          <w:jc w:val="center"/>
        </w:trPr>
        <w:tc>
          <w:tcPr>
            <w:tcW w:w="0" w:type="auto"/>
          </w:tcPr>
          <w:p w:rsidR="00CC3564" w:rsidRPr="00BC2565" w:rsidRDefault="00CC3564">
            <w:pPr>
              <w:ind w:left="360"/>
              <w:rPr>
                <w:rFonts w:ascii="Arial" w:hAnsi="Arial" w:cs="Arial"/>
                <w:b/>
                <w:bCs/>
                <w:caps/>
                <w:color w:val="008000"/>
                <w:lang w:val="en-GB"/>
              </w:rPr>
            </w:pPr>
          </w:p>
          <w:p w:rsidR="00CC3564" w:rsidRPr="00BC2565" w:rsidRDefault="00CC3564">
            <w:pPr>
              <w:rPr>
                <w:rFonts w:ascii="Arial" w:hAnsi="Arial" w:cs="Arial"/>
                <w:b/>
                <w:bCs/>
                <w:caps/>
                <w:color w:val="000000"/>
                <w:lang w:val="en-GB"/>
              </w:rPr>
            </w:pPr>
            <w:r w:rsidRPr="00BC2565">
              <w:rPr>
                <w:rFonts w:ascii="Arial" w:hAnsi="Arial" w:cs="Arial"/>
                <w:b/>
                <w:bCs/>
                <w:caps/>
                <w:color w:val="000000"/>
                <w:lang w:val="en-GB"/>
              </w:rPr>
              <w:t>2.  Present Position</w:t>
            </w:r>
          </w:p>
          <w:p w:rsidR="00CC3564" w:rsidRPr="00BC2565" w:rsidRDefault="00CC3564">
            <w:pPr>
              <w:rPr>
                <w:rFonts w:ascii="Arial" w:hAnsi="Arial" w:cs="Arial"/>
                <w:b/>
                <w:bCs/>
                <w:caps/>
                <w:color w:val="008000"/>
                <w:lang w:val="en-GB"/>
              </w:rPr>
            </w:pPr>
          </w:p>
          <w:p w:rsidR="00CC3564" w:rsidRPr="00BC2565" w:rsidRDefault="00A3453E">
            <w:pPr>
              <w:tabs>
                <w:tab w:val="left" w:pos="5640"/>
              </w:tabs>
              <w:rPr>
                <w:rFonts w:ascii="Arial" w:hAnsi="Arial" w:cs="Arial"/>
                <w:lang w:val="en-GB"/>
              </w:rPr>
            </w:pPr>
            <w:r>
              <w:rPr>
                <w:rFonts w:ascii="Arial" w:hAnsi="Arial" w:cs="Arial"/>
                <w:sz w:val="22"/>
                <w:szCs w:val="22"/>
                <w:lang w:val="en-GB"/>
              </w:rPr>
              <w:t>Present Post ……………</w:t>
            </w:r>
            <w:r w:rsidR="00CC3564" w:rsidRPr="00BC2565">
              <w:rPr>
                <w:rFonts w:ascii="Arial" w:hAnsi="Arial" w:cs="Arial"/>
                <w:sz w:val="22"/>
                <w:szCs w:val="22"/>
                <w:lang w:val="en-GB"/>
              </w:rPr>
              <w:t>……………………………</w:t>
            </w:r>
            <w:r w:rsidR="00CC3564" w:rsidRPr="00BC2565">
              <w:rPr>
                <w:rFonts w:ascii="Century Gothic" w:hAnsi="Century Gothic" w:cs="Century Gothic"/>
                <w:sz w:val="22"/>
                <w:szCs w:val="22"/>
              </w:rPr>
              <w:tab/>
            </w:r>
            <w:r w:rsidR="00CC3564" w:rsidRPr="00BC2565">
              <w:rPr>
                <w:rFonts w:ascii="Arial" w:hAnsi="Arial" w:cs="Arial"/>
                <w:sz w:val="22"/>
                <w:szCs w:val="22"/>
                <w:lang w:val="en-GB"/>
              </w:rPr>
              <w:t>Date Appointed    ………………………………</w:t>
            </w:r>
          </w:p>
          <w:p w:rsidR="00CC3564" w:rsidRPr="00BC2565" w:rsidRDefault="00CC3564">
            <w:pPr>
              <w:tabs>
                <w:tab w:val="left" w:pos="5640"/>
              </w:tabs>
              <w:rPr>
                <w:rFonts w:ascii="Arial" w:hAnsi="Arial" w:cs="Arial"/>
                <w:b/>
                <w:bCs/>
                <w:color w:val="008000"/>
                <w:lang w:val="en-GB"/>
              </w:rPr>
            </w:pPr>
          </w:p>
          <w:p w:rsidR="00CC3564" w:rsidRPr="00BC2565" w:rsidRDefault="00CC3564">
            <w:pPr>
              <w:tabs>
                <w:tab w:val="left" w:pos="5640"/>
              </w:tabs>
              <w:rPr>
                <w:rFonts w:ascii="Arial" w:hAnsi="Arial" w:cs="Arial"/>
                <w:lang w:val="en-GB"/>
              </w:rPr>
            </w:pPr>
            <w:r w:rsidRPr="00BC2565">
              <w:rPr>
                <w:rFonts w:ascii="Arial" w:hAnsi="Arial" w:cs="Arial"/>
                <w:sz w:val="22"/>
                <w:szCs w:val="22"/>
                <w:lang w:val="en-GB"/>
              </w:rPr>
              <w:t>School/College………………………………………………………………………………………………………</w:t>
            </w:r>
          </w:p>
          <w:p w:rsidR="00CC3564" w:rsidRPr="00BC2565" w:rsidRDefault="00CC3564">
            <w:pPr>
              <w:tabs>
                <w:tab w:val="left" w:pos="5640"/>
              </w:tabs>
              <w:rPr>
                <w:rFonts w:ascii="Arial" w:hAnsi="Arial" w:cs="Arial"/>
                <w:i/>
                <w:iCs/>
                <w:sz w:val="16"/>
                <w:szCs w:val="16"/>
                <w:lang w:val="en-GB"/>
              </w:rPr>
            </w:pPr>
            <w:r w:rsidRPr="00BC2565">
              <w:rPr>
                <w:rFonts w:ascii="Arial" w:hAnsi="Arial" w:cs="Arial"/>
                <w:i/>
                <w:iCs/>
                <w:sz w:val="16"/>
                <w:szCs w:val="16"/>
                <w:lang w:val="en-GB"/>
              </w:rPr>
              <w:t>(Name, Type and Address)</w:t>
            </w:r>
          </w:p>
          <w:p w:rsidR="00CC3564" w:rsidRPr="00BC2565" w:rsidRDefault="00CC3564">
            <w:pPr>
              <w:tabs>
                <w:tab w:val="left" w:pos="5640"/>
              </w:tabs>
              <w:rPr>
                <w:rFonts w:ascii="Arial" w:hAnsi="Arial" w:cs="Arial"/>
                <w:i/>
                <w:iCs/>
                <w:lang w:val="en-GB"/>
              </w:rPr>
            </w:pPr>
            <w:r w:rsidRPr="00BC2565">
              <w:rPr>
                <w:rFonts w:ascii="Arial" w:hAnsi="Arial" w:cs="Arial"/>
                <w:i/>
                <w:iCs/>
                <w:sz w:val="22"/>
                <w:szCs w:val="22"/>
                <w:lang w:val="en-GB"/>
              </w:rPr>
              <w:t>…………………………………………………..………..</w:t>
            </w:r>
            <w:r w:rsidRPr="00BC2565">
              <w:rPr>
                <w:rFonts w:ascii="Century Gothic" w:hAnsi="Century Gothic" w:cs="Century Gothic"/>
                <w:sz w:val="22"/>
                <w:szCs w:val="22"/>
              </w:rPr>
              <w:tab/>
            </w:r>
            <w:r w:rsidRPr="00BC2565">
              <w:rPr>
                <w:rFonts w:ascii="Arial" w:hAnsi="Arial" w:cs="Arial"/>
                <w:sz w:val="22"/>
                <w:szCs w:val="22"/>
                <w:lang w:val="en-GB"/>
              </w:rPr>
              <w:t>Post Code ………………………………………</w:t>
            </w:r>
          </w:p>
          <w:p w:rsidR="00CC3564" w:rsidRPr="00BC2565" w:rsidRDefault="00CC3564">
            <w:pPr>
              <w:tabs>
                <w:tab w:val="left" w:pos="5640"/>
              </w:tabs>
              <w:rPr>
                <w:rFonts w:ascii="Arial" w:hAnsi="Arial" w:cs="Arial"/>
                <w:lang w:val="en-GB"/>
              </w:rPr>
            </w:pPr>
          </w:p>
          <w:p w:rsidR="00CC3564" w:rsidRPr="00BC2565" w:rsidRDefault="00CC3564">
            <w:pPr>
              <w:tabs>
                <w:tab w:val="left" w:pos="5640"/>
              </w:tabs>
              <w:rPr>
                <w:rFonts w:ascii="Arial" w:hAnsi="Arial" w:cs="Arial"/>
                <w:lang w:val="en-GB"/>
              </w:rPr>
            </w:pPr>
            <w:r w:rsidRPr="00BC2565">
              <w:rPr>
                <w:rFonts w:ascii="Arial" w:hAnsi="Arial" w:cs="Arial"/>
                <w:sz w:val="22"/>
                <w:szCs w:val="22"/>
                <w:lang w:val="en-GB"/>
              </w:rPr>
              <w:t>Single Sex or Mixed ……………………………………</w:t>
            </w:r>
            <w:r w:rsidRPr="00BC2565">
              <w:rPr>
                <w:rFonts w:ascii="Century Gothic" w:hAnsi="Century Gothic" w:cs="Century Gothic"/>
                <w:sz w:val="22"/>
                <w:szCs w:val="22"/>
              </w:rPr>
              <w:tab/>
            </w:r>
            <w:r w:rsidRPr="00BC2565">
              <w:rPr>
                <w:rFonts w:ascii="Arial" w:hAnsi="Arial" w:cs="Arial"/>
                <w:sz w:val="22"/>
                <w:szCs w:val="22"/>
                <w:lang w:val="en-GB"/>
              </w:rPr>
              <w:t>Age</w:t>
            </w:r>
            <w:r w:rsidR="00824A1E" w:rsidRPr="00BC2565">
              <w:rPr>
                <w:rFonts w:ascii="Arial" w:hAnsi="Arial" w:cs="Arial"/>
                <w:sz w:val="22"/>
                <w:szCs w:val="22"/>
                <w:lang w:val="en-GB"/>
              </w:rPr>
              <w:t xml:space="preserve"> </w:t>
            </w:r>
            <w:r w:rsidRPr="00BC2565">
              <w:rPr>
                <w:rFonts w:ascii="Arial" w:hAnsi="Arial" w:cs="Arial"/>
                <w:sz w:val="22"/>
                <w:szCs w:val="22"/>
                <w:lang w:val="en-GB"/>
              </w:rPr>
              <w:t>Range ……………………………………...</w:t>
            </w:r>
          </w:p>
          <w:p w:rsidR="00CC3564" w:rsidRPr="00BC2565" w:rsidRDefault="00CC3564">
            <w:pPr>
              <w:tabs>
                <w:tab w:val="left" w:pos="5640"/>
              </w:tabs>
              <w:rPr>
                <w:rFonts w:ascii="Arial" w:hAnsi="Arial" w:cs="Arial"/>
                <w:lang w:val="en-GB"/>
              </w:rPr>
            </w:pPr>
          </w:p>
          <w:p w:rsidR="00CC3564" w:rsidRPr="00BC2565" w:rsidRDefault="00CC3564">
            <w:pPr>
              <w:tabs>
                <w:tab w:val="left" w:pos="5640"/>
              </w:tabs>
              <w:rPr>
                <w:rFonts w:ascii="Arial" w:hAnsi="Arial" w:cs="Arial"/>
                <w:lang w:val="en-GB"/>
              </w:rPr>
            </w:pPr>
            <w:r w:rsidRPr="00BC2565">
              <w:rPr>
                <w:rFonts w:ascii="Arial" w:hAnsi="Arial" w:cs="Arial"/>
                <w:sz w:val="22"/>
                <w:szCs w:val="22"/>
                <w:lang w:val="en-GB"/>
              </w:rPr>
              <w:t xml:space="preserve">Number on roll </w:t>
            </w:r>
            <w:r w:rsidRPr="00BC2565">
              <w:rPr>
                <w:rFonts w:ascii="Arial" w:hAnsi="Arial" w:cs="Arial"/>
                <w:i/>
                <w:iCs/>
                <w:sz w:val="22"/>
                <w:szCs w:val="22"/>
                <w:lang w:val="en-GB"/>
              </w:rPr>
              <w:t>(Total)</w:t>
            </w:r>
            <w:r w:rsidRPr="00BC2565">
              <w:rPr>
                <w:rFonts w:ascii="Arial" w:hAnsi="Arial" w:cs="Arial"/>
                <w:sz w:val="22"/>
                <w:szCs w:val="22"/>
                <w:lang w:val="en-GB"/>
              </w:rPr>
              <w:t xml:space="preserve"> …………………………………</w:t>
            </w:r>
            <w:r w:rsidRPr="00BC2565">
              <w:rPr>
                <w:rFonts w:ascii="Century Gothic" w:hAnsi="Century Gothic" w:cs="Century Gothic"/>
                <w:sz w:val="22"/>
                <w:szCs w:val="22"/>
              </w:rPr>
              <w:tab/>
            </w:r>
            <w:r w:rsidRPr="00BC2565">
              <w:rPr>
                <w:rFonts w:ascii="Arial" w:hAnsi="Arial" w:cs="Arial"/>
                <w:sz w:val="22"/>
                <w:szCs w:val="22"/>
                <w:lang w:val="en-GB"/>
              </w:rPr>
              <w:t>Number 16+ ……………………………………</w:t>
            </w:r>
          </w:p>
          <w:p w:rsidR="00CC3564" w:rsidRPr="00BC2565" w:rsidRDefault="00CC3564">
            <w:pPr>
              <w:tabs>
                <w:tab w:val="left" w:pos="5640"/>
              </w:tabs>
              <w:rPr>
                <w:rFonts w:ascii="Arial" w:hAnsi="Arial" w:cs="Arial"/>
                <w:i/>
                <w:iCs/>
                <w:sz w:val="16"/>
                <w:szCs w:val="16"/>
                <w:lang w:val="en-GB"/>
              </w:rPr>
            </w:pPr>
            <w:r w:rsidRPr="00BC2565">
              <w:rPr>
                <w:rFonts w:ascii="Century Gothic" w:hAnsi="Century Gothic" w:cs="Century Gothic"/>
                <w:sz w:val="22"/>
                <w:szCs w:val="22"/>
              </w:rPr>
              <w:tab/>
            </w:r>
            <w:r w:rsidRPr="00BC2565">
              <w:rPr>
                <w:rFonts w:ascii="Arial" w:hAnsi="Arial" w:cs="Arial"/>
                <w:i/>
                <w:iCs/>
                <w:sz w:val="16"/>
                <w:szCs w:val="16"/>
                <w:lang w:val="en-GB"/>
              </w:rPr>
              <w:t>(If applicable)</w:t>
            </w:r>
          </w:p>
          <w:p w:rsidR="00CC3564" w:rsidRPr="00BC2565" w:rsidRDefault="00CC3564">
            <w:pPr>
              <w:tabs>
                <w:tab w:val="left" w:pos="5640"/>
              </w:tabs>
              <w:rPr>
                <w:rFonts w:ascii="Arial" w:hAnsi="Arial" w:cs="Arial"/>
                <w:lang w:val="en-GB"/>
              </w:rPr>
            </w:pPr>
          </w:p>
          <w:p w:rsidR="00CC3564" w:rsidRPr="00BC2565" w:rsidRDefault="00CC3564">
            <w:pPr>
              <w:tabs>
                <w:tab w:val="left" w:pos="5640"/>
              </w:tabs>
              <w:rPr>
                <w:rFonts w:ascii="Arial" w:hAnsi="Arial" w:cs="Arial"/>
                <w:lang w:val="en-GB"/>
              </w:rPr>
            </w:pPr>
            <w:r w:rsidRPr="00BC2565">
              <w:rPr>
                <w:rFonts w:ascii="Arial" w:hAnsi="Arial" w:cs="Arial"/>
                <w:sz w:val="22"/>
                <w:szCs w:val="22"/>
                <w:lang w:val="en-GB"/>
              </w:rPr>
              <w:lastRenderedPageBreak/>
              <w:t>Spinal Column Point/Group ……………………………</w:t>
            </w:r>
            <w:r w:rsidRPr="00BC2565">
              <w:rPr>
                <w:rFonts w:ascii="Century Gothic" w:hAnsi="Century Gothic" w:cs="Century Gothic"/>
                <w:sz w:val="22"/>
                <w:szCs w:val="22"/>
              </w:rPr>
              <w:tab/>
            </w:r>
            <w:r w:rsidRPr="00BC2565">
              <w:rPr>
                <w:rFonts w:ascii="Arial" w:hAnsi="Arial" w:cs="Arial"/>
                <w:sz w:val="22"/>
                <w:szCs w:val="22"/>
                <w:lang w:val="en-GB"/>
              </w:rPr>
              <w:t>Salary £ …………………………………………</w:t>
            </w:r>
          </w:p>
          <w:p w:rsidR="00CC3564" w:rsidRPr="006E651A" w:rsidRDefault="00CC3564">
            <w:pPr>
              <w:tabs>
                <w:tab w:val="left" w:pos="5640"/>
              </w:tabs>
              <w:rPr>
                <w:rFonts w:ascii="Arial" w:hAnsi="Arial" w:cs="Arial"/>
                <w:sz w:val="22"/>
                <w:szCs w:val="22"/>
                <w:lang w:val="en-GB"/>
              </w:rPr>
            </w:pPr>
          </w:p>
          <w:p w:rsidR="00CC3564" w:rsidRPr="00BC2565" w:rsidRDefault="006E651A" w:rsidP="006E651A">
            <w:pPr>
              <w:tabs>
                <w:tab w:val="left" w:pos="5640"/>
              </w:tabs>
              <w:spacing w:line="400" w:lineRule="exact"/>
              <w:rPr>
                <w:rFonts w:ascii="Arial" w:hAnsi="Arial" w:cs="Arial"/>
                <w:b/>
                <w:bCs/>
                <w:color w:val="008000"/>
                <w:lang w:val="en-GB"/>
              </w:rPr>
            </w:pPr>
            <w:r w:rsidRPr="006E651A">
              <w:rPr>
                <w:rFonts w:ascii="Arial" w:hAnsi="Arial" w:cs="Arial"/>
                <w:sz w:val="22"/>
                <w:szCs w:val="22"/>
                <w:lang w:val="en-GB"/>
              </w:rPr>
              <w:t>Period of Notice Required . . . . . . . . . . . . . . . . . . .</w:t>
            </w:r>
            <w:r>
              <w:rPr>
                <w:rFonts w:ascii="Arial" w:hAnsi="Arial" w:cs="Arial"/>
                <w:sz w:val="22"/>
                <w:szCs w:val="22"/>
                <w:lang w:val="en-GB"/>
              </w:rPr>
              <w:t xml:space="preserve"> . . .</w:t>
            </w:r>
          </w:p>
        </w:tc>
      </w:tr>
    </w:tbl>
    <w:p w:rsidR="00CC3564" w:rsidRDefault="00CC3564">
      <w:pPr>
        <w:rPr>
          <w:vanish/>
        </w:rPr>
      </w:pPr>
    </w:p>
    <w:tbl>
      <w:tblPr>
        <w:tblpPr w:leftFromText="180" w:rightFromText="180" w:vertAnchor="text" w:horzAnchor="margin" w:tblpXSpec="center" w:tblpY="-153"/>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6"/>
        <w:gridCol w:w="1439"/>
        <w:gridCol w:w="278"/>
        <w:gridCol w:w="1072"/>
        <w:gridCol w:w="1072"/>
        <w:gridCol w:w="847"/>
        <w:gridCol w:w="3930"/>
        <w:gridCol w:w="889"/>
      </w:tblGrid>
      <w:tr w:rsidR="00CC3564" w:rsidRPr="00BC2565">
        <w:trPr>
          <w:jc w:val="center"/>
        </w:trPr>
        <w:tc>
          <w:tcPr>
            <w:tcW w:w="10773" w:type="dxa"/>
            <w:gridSpan w:val="8"/>
            <w:tcBorders>
              <w:bottom w:val="inset" w:sz="6" w:space="0" w:color="auto"/>
            </w:tcBorders>
          </w:tcPr>
          <w:p w:rsidR="00CC3564" w:rsidRPr="00BC2565" w:rsidRDefault="00CC3564">
            <w:pPr>
              <w:ind w:right="454"/>
              <w:rPr>
                <w:rFonts w:ascii="Arial" w:hAnsi="Arial" w:cs="Arial"/>
                <w:b/>
                <w:bCs/>
                <w:caps/>
                <w:lang w:val="en-GB"/>
              </w:rPr>
            </w:pPr>
            <w:r w:rsidRPr="00BC2565">
              <w:rPr>
                <w:rFonts w:ascii="Arial" w:hAnsi="Arial" w:cs="Arial"/>
                <w:b/>
                <w:bCs/>
                <w:caps/>
                <w:lang w:val="en-GB"/>
              </w:rPr>
              <w:t>3.  Education AND Qualification</w:t>
            </w:r>
          </w:p>
          <w:p w:rsidR="00CC3564" w:rsidRPr="00BC2565" w:rsidRDefault="00CC3564">
            <w:pPr>
              <w:ind w:right="454"/>
              <w:rPr>
                <w:rFonts w:ascii="Arial" w:hAnsi="Arial" w:cs="Arial"/>
                <w:b/>
                <w:bCs/>
                <w:lang w:val="en-GB"/>
              </w:rPr>
            </w:pPr>
          </w:p>
          <w:p w:rsidR="00CC3564" w:rsidRPr="00BC2565" w:rsidRDefault="00CC3564">
            <w:pPr>
              <w:ind w:right="454"/>
              <w:rPr>
                <w:rFonts w:ascii="Arial" w:hAnsi="Arial" w:cs="Arial"/>
                <w:sz w:val="20"/>
                <w:szCs w:val="20"/>
                <w:lang w:val="en-GB"/>
              </w:rPr>
            </w:pPr>
            <w:r w:rsidRPr="00BC2565">
              <w:rPr>
                <w:rFonts w:ascii="Arial" w:hAnsi="Arial" w:cs="Arial"/>
                <w:sz w:val="20"/>
                <w:szCs w:val="20"/>
                <w:lang w:val="en-GB"/>
              </w:rPr>
              <w:t>Successful applicants will be required to provide  original documentary evidence of all qualifications stated below:</w:t>
            </w:r>
          </w:p>
          <w:p w:rsidR="00CC3564" w:rsidRPr="00BC2565" w:rsidRDefault="00CC3564">
            <w:pPr>
              <w:ind w:right="454"/>
              <w:rPr>
                <w:rFonts w:ascii="Arial" w:hAnsi="Arial" w:cs="Arial"/>
                <w:lang w:val="en-GB"/>
              </w:rPr>
            </w:pPr>
          </w:p>
          <w:p w:rsidR="00CC3564" w:rsidRPr="00BC2565" w:rsidRDefault="00CC3564">
            <w:pPr>
              <w:ind w:right="454"/>
              <w:rPr>
                <w:rFonts w:ascii="Arial" w:hAnsi="Arial" w:cs="Arial"/>
                <w:b/>
                <w:bCs/>
                <w:i/>
                <w:iCs/>
                <w:lang w:val="en-GB"/>
              </w:rPr>
            </w:pPr>
            <w:r w:rsidRPr="00BC2565">
              <w:rPr>
                <w:rFonts w:ascii="Arial" w:hAnsi="Arial" w:cs="Arial"/>
                <w:b/>
                <w:bCs/>
                <w:sz w:val="22"/>
                <w:szCs w:val="22"/>
                <w:lang w:val="en-GB"/>
              </w:rPr>
              <w:t>A.  Secondary Education</w:t>
            </w:r>
            <w:r w:rsidRPr="00BC2565">
              <w:rPr>
                <w:rFonts w:ascii="Arial" w:hAnsi="Arial" w:cs="Arial"/>
                <w:b/>
                <w:bCs/>
                <w:i/>
                <w:iCs/>
                <w:sz w:val="22"/>
                <w:szCs w:val="22"/>
                <w:lang w:val="en-GB"/>
              </w:rPr>
              <w:t xml:space="preserve"> (Names of Schools/Colleges are not required).</w:t>
            </w:r>
          </w:p>
        </w:tc>
      </w:tr>
      <w:tr w:rsidR="00CC3564" w:rsidRPr="00BC2565">
        <w:trPr>
          <w:jc w:val="center"/>
        </w:trPr>
        <w:tc>
          <w:tcPr>
            <w:tcW w:w="1246" w:type="dxa"/>
            <w:tcBorders>
              <w:top w:val="inset" w:sz="6" w:space="0" w:color="auto"/>
              <w:bottom w:val="inset" w:sz="6" w:space="0" w:color="auto"/>
              <w:right w:val="inset" w:sz="6" w:space="0" w:color="auto"/>
            </w:tcBorders>
            <w:vAlign w:val="center"/>
          </w:tcPr>
          <w:p w:rsidR="00CC3564" w:rsidRPr="00BC2565" w:rsidRDefault="00CC3564">
            <w:pPr>
              <w:jc w:val="center"/>
              <w:rPr>
                <w:rFonts w:ascii="Arial" w:hAnsi="Arial" w:cs="Arial"/>
                <w:sz w:val="20"/>
                <w:szCs w:val="20"/>
                <w:lang w:val="en-GB"/>
              </w:rPr>
            </w:pPr>
            <w:r w:rsidRPr="00BC2565">
              <w:rPr>
                <w:rFonts w:ascii="Arial" w:hAnsi="Arial" w:cs="Arial"/>
                <w:sz w:val="20"/>
                <w:szCs w:val="20"/>
                <w:lang w:val="en-GB"/>
              </w:rPr>
              <w:t>From</w:t>
            </w:r>
          </w:p>
        </w:tc>
        <w:tc>
          <w:tcPr>
            <w:tcW w:w="1439" w:type="dxa"/>
            <w:tcBorders>
              <w:top w:val="inset" w:sz="6" w:space="0" w:color="auto"/>
              <w:left w:val="inset" w:sz="6" w:space="0" w:color="auto"/>
              <w:bottom w:val="inset" w:sz="6" w:space="0" w:color="auto"/>
            </w:tcBorders>
            <w:vAlign w:val="center"/>
          </w:tcPr>
          <w:p w:rsidR="00CC3564" w:rsidRPr="00BC2565" w:rsidRDefault="00CC3564">
            <w:pPr>
              <w:jc w:val="center"/>
              <w:rPr>
                <w:rFonts w:ascii="Arial" w:hAnsi="Arial" w:cs="Arial"/>
                <w:sz w:val="20"/>
                <w:szCs w:val="20"/>
                <w:lang w:val="en-GB"/>
              </w:rPr>
            </w:pPr>
            <w:r w:rsidRPr="00BC2565">
              <w:rPr>
                <w:rFonts w:ascii="Arial" w:hAnsi="Arial" w:cs="Arial"/>
                <w:sz w:val="20"/>
                <w:szCs w:val="20"/>
                <w:lang w:val="en-GB"/>
              </w:rPr>
              <w:t>To</w:t>
            </w:r>
          </w:p>
        </w:tc>
        <w:tc>
          <w:tcPr>
            <w:tcW w:w="7199" w:type="dxa"/>
            <w:gridSpan w:val="5"/>
            <w:tcBorders>
              <w:top w:val="inset" w:sz="6" w:space="0" w:color="auto"/>
              <w:left w:val="inset" w:sz="6" w:space="0" w:color="auto"/>
              <w:bottom w:val="inset" w:sz="6" w:space="0" w:color="auto"/>
            </w:tcBorders>
            <w:vAlign w:val="center"/>
          </w:tcPr>
          <w:p w:rsidR="00CC3564" w:rsidRPr="00BC2565" w:rsidRDefault="00CC3564">
            <w:pPr>
              <w:jc w:val="center"/>
              <w:rPr>
                <w:rFonts w:ascii="Arial" w:hAnsi="Arial" w:cs="Arial"/>
                <w:sz w:val="20"/>
                <w:szCs w:val="20"/>
                <w:lang w:val="en-GB"/>
              </w:rPr>
            </w:pPr>
            <w:r w:rsidRPr="00BC2565">
              <w:rPr>
                <w:rFonts w:ascii="Arial" w:hAnsi="Arial" w:cs="Arial"/>
                <w:sz w:val="20"/>
                <w:szCs w:val="20"/>
                <w:lang w:val="en-GB"/>
              </w:rPr>
              <w:t xml:space="preserve">Qualifications Obtained </w:t>
            </w:r>
            <w:r w:rsidRPr="00BC2565">
              <w:rPr>
                <w:rFonts w:ascii="Arial" w:hAnsi="Arial" w:cs="Arial"/>
                <w:sz w:val="16"/>
                <w:szCs w:val="16"/>
                <w:lang w:val="en-GB"/>
              </w:rPr>
              <w:t>(Please indicate Level, Awarding Body, Subjects and Grades</w:t>
            </w:r>
          </w:p>
        </w:tc>
        <w:tc>
          <w:tcPr>
            <w:tcW w:w="889" w:type="dxa"/>
            <w:tcBorders>
              <w:top w:val="inset" w:sz="6" w:space="0" w:color="auto"/>
              <w:left w:val="inset" w:sz="6" w:space="0" w:color="auto"/>
              <w:bottom w:val="inset" w:sz="6" w:space="0" w:color="auto"/>
            </w:tcBorders>
            <w:vAlign w:val="center"/>
          </w:tcPr>
          <w:p w:rsidR="00CC3564" w:rsidRPr="00BC2565" w:rsidRDefault="00CC3564">
            <w:pPr>
              <w:jc w:val="center"/>
              <w:rPr>
                <w:rFonts w:ascii="Arial" w:hAnsi="Arial" w:cs="Arial"/>
                <w:sz w:val="20"/>
                <w:szCs w:val="20"/>
                <w:lang w:val="en-GB"/>
              </w:rPr>
            </w:pPr>
            <w:r w:rsidRPr="00BC2565">
              <w:rPr>
                <w:rFonts w:ascii="Arial" w:hAnsi="Arial" w:cs="Arial"/>
                <w:sz w:val="20"/>
                <w:szCs w:val="20"/>
                <w:lang w:val="en-GB"/>
              </w:rPr>
              <w:t>Date of</w:t>
            </w:r>
          </w:p>
          <w:p w:rsidR="00CC3564" w:rsidRPr="00BC2565" w:rsidRDefault="00CC3564">
            <w:pPr>
              <w:jc w:val="center"/>
              <w:rPr>
                <w:rFonts w:ascii="Arial" w:hAnsi="Arial" w:cs="Arial"/>
                <w:sz w:val="20"/>
                <w:szCs w:val="20"/>
                <w:lang w:val="en-GB"/>
              </w:rPr>
            </w:pPr>
            <w:r w:rsidRPr="00BC2565">
              <w:rPr>
                <w:rFonts w:ascii="Arial" w:hAnsi="Arial" w:cs="Arial"/>
                <w:sz w:val="20"/>
                <w:szCs w:val="20"/>
                <w:lang w:val="en-GB"/>
              </w:rPr>
              <w:t>Award</w:t>
            </w:r>
          </w:p>
        </w:tc>
      </w:tr>
      <w:tr w:rsidR="00CC3564" w:rsidRPr="00BC2565">
        <w:trPr>
          <w:trHeight w:val="170"/>
          <w:jc w:val="center"/>
        </w:trPr>
        <w:tc>
          <w:tcPr>
            <w:tcW w:w="1246" w:type="dxa"/>
            <w:tcBorders>
              <w:top w:val="inset" w:sz="6" w:space="0" w:color="auto"/>
              <w:left w:val="inset" w:sz="6" w:space="0" w:color="auto"/>
              <w:bottom w:val="dotted" w:sz="4" w:space="0" w:color="auto"/>
            </w:tcBorders>
          </w:tcPr>
          <w:p w:rsidR="00CC3564" w:rsidRPr="00BC2565" w:rsidRDefault="00CC3564">
            <w:pPr>
              <w:ind w:left="360"/>
              <w:rPr>
                <w:rFonts w:ascii="Arial" w:hAnsi="Arial" w:cs="Arial"/>
                <w:b/>
                <w:bCs/>
                <w:lang w:val="en-GB"/>
              </w:rPr>
            </w:pPr>
          </w:p>
        </w:tc>
        <w:tc>
          <w:tcPr>
            <w:tcW w:w="1439" w:type="dxa"/>
            <w:tcBorders>
              <w:top w:val="inset" w:sz="6" w:space="0" w:color="auto"/>
              <w:left w:val="inset" w:sz="6" w:space="0" w:color="auto"/>
              <w:bottom w:val="dotted" w:sz="4" w:space="0" w:color="auto"/>
            </w:tcBorders>
          </w:tcPr>
          <w:p w:rsidR="00CC3564" w:rsidRPr="00BC2565" w:rsidRDefault="00CC3564">
            <w:pPr>
              <w:rPr>
                <w:rFonts w:ascii="Arial" w:hAnsi="Arial" w:cs="Arial"/>
                <w:b/>
                <w:bCs/>
                <w:lang w:val="en-GB"/>
              </w:rPr>
            </w:pPr>
          </w:p>
        </w:tc>
        <w:tc>
          <w:tcPr>
            <w:tcW w:w="7199" w:type="dxa"/>
            <w:gridSpan w:val="5"/>
            <w:tcBorders>
              <w:top w:val="inset" w:sz="6" w:space="0" w:color="auto"/>
              <w:left w:val="inset" w:sz="6" w:space="0" w:color="auto"/>
              <w:bottom w:val="dotted" w:sz="4" w:space="0" w:color="auto"/>
            </w:tcBorders>
          </w:tcPr>
          <w:p w:rsidR="00CC3564" w:rsidRPr="00BC2565" w:rsidRDefault="00CC3564">
            <w:pPr>
              <w:rPr>
                <w:rFonts w:ascii="Arial" w:hAnsi="Arial" w:cs="Arial"/>
                <w:b/>
                <w:bCs/>
                <w:lang w:val="en-GB"/>
              </w:rPr>
            </w:pPr>
          </w:p>
        </w:tc>
        <w:tc>
          <w:tcPr>
            <w:tcW w:w="889" w:type="dxa"/>
            <w:tcBorders>
              <w:top w:val="inset" w:sz="6" w:space="0" w:color="auto"/>
              <w:left w:val="inset" w:sz="6" w:space="0" w:color="auto"/>
              <w:bottom w:val="dotted" w:sz="4" w:space="0" w:color="auto"/>
            </w:tcBorders>
          </w:tcPr>
          <w:p w:rsidR="00CC3564" w:rsidRPr="00BC2565" w:rsidRDefault="00CC3564">
            <w:pPr>
              <w:rPr>
                <w:rFonts w:ascii="Arial" w:hAnsi="Arial" w:cs="Arial"/>
                <w:b/>
                <w:bCs/>
                <w:lang w:val="en-GB"/>
              </w:rPr>
            </w:pPr>
          </w:p>
        </w:tc>
      </w:tr>
      <w:tr w:rsidR="00CC3564" w:rsidRPr="00BC2565">
        <w:trPr>
          <w:trHeight w:val="360"/>
          <w:jc w:val="center"/>
        </w:trPr>
        <w:tc>
          <w:tcPr>
            <w:tcW w:w="1246" w:type="dxa"/>
            <w:tcBorders>
              <w:top w:val="dotted" w:sz="4" w:space="0" w:color="auto"/>
              <w:left w:val="inset" w:sz="6" w:space="0" w:color="auto"/>
              <w:bottom w:val="dotted" w:sz="4" w:space="0" w:color="auto"/>
            </w:tcBorders>
          </w:tcPr>
          <w:p w:rsidR="00CC3564" w:rsidRPr="00BC2565" w:rsidRDefault="00CC3564">
            <w:pPr>
              <w:ind w:left="360"/>
              <w:rPr>
                <w:rFonts w:ascii="Arial" w:hAnsi="Arial" w:cs="Arial"/>
                <w:b/>
                <w:bCs/>
                <w:lang w:val="en-GB"/>
              </w:rPr>
            </w:pPr>
          </w:p>
        </w:tc>
        <w:tc>
          <w:tcPr>
            <w:tcW w:w="1439" w:type="dxa"/>
            <w:tcBorders>
              <w:top w:val="dotted" w:sz="4" w:space="0" w:color="auto"/>
              <w:left w:val="inset" w:sz="6" w:space="0" w:color="auto"/>
              <w:bottom w:val="dotted" w:sz="4" w:space="0" w:color="auto"/>
            </w:tcBorders>
          </w:tcPr>
          <w:p w:rsidR="00CC3564" w:rsidRPr="00BC2565" w:rsidRDefault="00CC3564">
            <w:pPr>
              <w:rPr>
                <w:rFonts w:ascii="Arial" w:hAnsi="Arial" w:cs="Arial"/>
                <w:b/>
                <w:bCs/>
                <w:lang w:val="en-GB"/>
              </w:rPr>
            </w:pPr>
          </w:p>
        </w:tc>
        <w:tc>
          <w:tcPr>
            <w:tcW w:w="7199" w:type="dxa"/>
            <w:gridSpan w:val="5"/>
            <w:tcBorders>
              <w:top w:val="dotted" w:sz="4" w:space="0" w:color="auto"/>
              <w:left w:val="inset" w:sz="6" w:space="0" w:color="auto"/>
              <w:bottom w:val="dotted" w:sz="4" w:space="0" w:color="auto"/>
            </w:tcBorders>
          </w:tcPr>
          <w:p w:rsidR="00CC3564" w:rsidRPr="00BC2565" w:rsidRDefault="00CC3564">
            <w:pPr>
              <w:rPr>
                <w:rFonts w:ascii="Arial" w:hAnsi="Arial" w:cs="Arial"/>
                <w:b/>
                <w:bCs/>
                <w:lang w:val="en-GB"/>
              </w:rPr>
            </w:pPr>
          </w:p>
        </w:tc>
        <w:tc>
          <w:tcPr>
            <w:tcW w:w="889" w:type="dxa"/>
            <w:tcBorders>
              <w:top w:val="dotted" w:sz="4" w:space="0" w:color="auto"/>
              <w:left w:val="inset" w:sz="6" w:space="0" w:color="auto"/>
              <w:bottom w:val="dotted" w:sz="4" w:space="0" w:color="auto"/>
            </w:tcBorders>
          </w:tcPr>
          <w:p w:rsidR="00CC3564" w:rsidRPr="00BC2565" w:rsidRDefault="00CC3564">
            <w:pPr>
              <w:rPr>
                <w:rFonts w:ascii="Arial" w:hAnsi="Arial" w:cs="Arial"/>
                <w:b/>
                <w:bCs/>
                <w:lang w:val="en-GB"/>
              </w:rPr>
            </w:pPr>
          </w:p>
        </w:tc>
      </w:tr>
      <w:tr w:rsidR="00CC3564" w:rsidRPr="00BC2565">
        <w:trPr>
          <w:trHeight w:val="360"/>
          <w:jc w:val="center"/>
        </w:trPr>
        <w:tc>
          <w:tcPr>
            <w:tcW w:w="1246" w:type="dxa"/>
            <w:tcBorders>
              <w:top w:val="dotted" w:sz="4" w:space="0" w:color="auto"/>
              <w:left w:val="inset" w:sz="6" w:space="0" w:color="auto"/>
              <w:bottom w:val="dotted" w:sz="4" w:space="0" w:color="auto"/>
            </w:tcBorders>
          </w:tcPr>
          <w:p w:rsidR="00CC3564" w:rsidRPr="00BC2565" w:rsidRDefault="00CC3564">
            <w:pPr>
              <w:ind w:left="360"/>
              <w:rPr>
                <w:rFonts w:ascii="Arial" w:hAnsi="Arial" w:cs="Arial"/>
                <w:b/>
                <w:bCs/>
                <w:lang w:val="en-GB"/>
              </w:rPr>
            </w:pPr>
          </w:p>
        </w:tc>
        <w:tc>
          <w:tcPr>
            <w:tcW w:w="1439" w:type="dxa"/>
            <w:tcBorders>
              <w:top w:val="dotted" w:sz="4" w:space="0" w:color="auto"/>
              <w:left w:val="inset" w:sz="6" w:space="0" w:color="auto"/>
              <w:bottom w:val="dotted" w:sz="4" w:space="0" w:color="auto"/>
            </w:tcBorders>
          </w:tcPr>
          <w:p w:rsidR="00CC3564" w:rsidRPr="00BC2565" w:rsidRDefault="00CC3564">
            <w:pPr>
              <w:rPr>
                <w:rFonts w:ascii="Arial" w:hAnsi="Arial" w:cs="Arial"/>
                <w:b/>
                <w:bCs/>
                <w:lang w:val="en-GB"/>
              </w:rPr>
            </w:pPr>
          </w:p>
        </w:tc>
        <w:tc>
          <w:tcPr>
            <w:tcW w:w="7199" w:type="dxa"/>
            <w:gridSpan w:val="5"/>
            <w:tcBorders>
              <w:top w:val="dotted" w:sz="4" w:space="0" w:color="auto"/>
              <w:left w:val="inset" w:sz="6" w:space="0" w:color="auto"/>
              <w:bottom w:val="dotted" w:sz="4" w:space="0" w:color="auto"/>
            </w:tcBorders>
          </w:tcPr>
          <w:p w:rsidR="00CC3564" w:rsidRPr="00BC2565" w:rsidRDefault="00CC3564">
            <w:pPr>
              <w:rPr>
                <w:rFonts w:ascii="Arial" w:hAnsi="Arial" w:cs="Arial"/>
                <w:b/>
                <w:bCs/>
                <w:lang w:val="en-GB"/>
              </w:rPr>
            </w:pPr>
          </w:p>
        </w:tc>
        <w:tc>
          <w:tcPr>
            <w:tcW w:w="889" w:type="dxa"/>
            <w:tcBorders>
              <w:top w:val="dotted" w:sz="4" w:space="0" w:color="auto"/>
              <w:left w:val="inset" w:sz="6" w:space="0" w:color="auto"/>
              <w:bottom w:val="dotted" w:sz="4" w:space="0" w:color="auto"/>
            </w:tcBorders>
          </w:tcPr>
          <w:p w:rsidR="00CC3564" w:rsidRPr="00BC2565" w:rsidRDefault="00CC3564">
            <w:pPr>
              <w:rPr>
                <w:rFonts w:ascii="Arial" w:hAnsi="Arial" w:cs="Arial"/>
                <w:b/>
                <w:bCs/>
                <w:lang w:val="en-GB"/>
              </w:rPr>
            </w:pPr>
          </w:p>
        </w:tc>
      </w:tr>
      <w:tr w:rsidR="00CC3564" w:rsidRPr="00BC2565">
        <w:trPr>
          <w:trHeight w:val="320"/>
          <w:jc w:val="center"/>
        </w:trPr>
        <w:tc>
          <w:tcPr>
            <w:tcW w:w="1246" w:type="dxa"/>
            <w:tcBorders>
              <w:top w:val="dotted" w:sz="4" w:space="0" w:color="auto"/>
              <w:left w:val="inset" w:sz="6" w:space="0" w:color="auto"/>
              <w:bottom w:val="dotted" w:sz="4" w:space="0" w:color="auto"/>
            </w:tcBorders>
          </w:tcPr>
          <w:p w:rsidR="00CC3564" w:rsidRPr="00BC2565" w:rsidRDefault="00CC3564">
            <w:pPr>
              <w:ind w:left="360"/>
              <w:rPr>
                <w:rFonts w:ascii="Arial" w:hAnsi="Arial" w:cs="Arial"/>
                <w:b/>
                <w:bCs/>
                <w:lang w:val="en-GB"/>
              </w:rPr>
            </w:pPr>
          </w:p>
        </w:tc>
        <w:tc>
          <w:tcPr>
            <w:tcW w:w="1439" w:type="dxa"/>
            <w:tcBorders>
              <w:top w:val="dotted" w:sz="4" w:space="0" w:color="auto"/>
              <w:left w:val="inset" w:sz="6" w:space="0" w:color="auto"/>
              <w:bottom w:val="dotted" w:sz="4" w:space="0" w:color="auto"/>
            </w:tcBorders>
          </w:tcPr>
          <w:p w:rsidR="00CC3564" w:rsidRPr="00BC2565" w:rsidRDefault="00CC3564">
            <w:pPr>
              <w:rPr>
                <w:rFonts w:ascii="Arial" w:hAnsi="Arial" w:cs="Arial"/>
                <w:b/>
                <w:bCs/>
                <w:lang w:val="en-GB"/>
              </w:rPr>
            </w:pPr>
          </w:p>
        </w:tc>
        <w:tc>
          <w:tcPr>
            <w:tcW w:w="7199" w:type="dxa"/>
            <w:gridSpan w:val="5"/>
            <w:tcBorders>
              <w:top w:val="dotted" w:sz="4" w:space="0" w:color="auto"/>
              <w:left w:val="inset" w:sz="6" w:space="0" w:color="auto"/>
              <w:bottom w:val="dotted" w:sz="4" w:space="0" w:color="auto"/>
            </w:tcBorders>
          </w:tcPr>
          <w:p w:rsidR="00CC3564" w:rsidRPr="00BC2565" w:rsidRDefault="00CC3564">
            <w:pPr>
              <w:rPr>
                <w:rFonts w:ascii="Arial" w:hAnsi="Arial" w:cs="Arial"/>
                <w:b/>
                <w:bCs/>
                <w:lang w:val="en-GB"/>
              </w:rPr>
            </w:pPr>
          </w:p>
        </w:tc>
        <w:tc>
          <w:tcPr>
            <w:tcW w:w="889" w:type="dxa"/>
            <w:tcBorders>
              <w:top w:val="dotted" w:sz="4" w:space="0" w:color="auto"/>
              <w:left w:val="inset" w:sz="6" w:space="0" w:color="auto"/>
              <w:bottom w:val="dotted" w:sz="4" w:space="0" w:color="auto"/>
            </w:tcBorders>
          </w:tcPr>
          <w:p w:rsidR="00CC3564" w:rsidRPr="00BC2565" w:rsidRDefault="00CC3564">
            <w:pPr>
              <w:rPr>
                <w:rFonts w:ascii="Arial" w:hAnsi="Arial" w:cs="Arial"/>
                <w:b/>
                <w:bCs/>
                <w:lang w:val="en-GB"/>
              </w:rPr>
            </w:pPr>
          </w:p>
        </w:tc>
      </w:tr>
      <w:tr w:rsidR="00CC3564" w:rsidRPr="00BC2565">
        <w:trPr>
          <w:trHeight w:val="300"/>
          <w:jc w:val="center"/>
        </w:trPr>
        <w:tc>
          <w:tcPr>
            <w:tcW w:w="1246" w:type="dxa"/>
            <w:tcBorders>
              <w:top w:val="dotted" w:sz="4" w:space="0" w:color="auto"/>
              <w:left w:val="inset" w:sz="6" w:space="0" w:color="auto"/>
              <w:bottom w:val="dotted" w:sz="4" w:space="0" w:color="auto"/>
            </w:tcBorders>
          </w:tcPr>
          <w:p w:rsidR="00CC3564" w:rsidRPr="00BC2565" w:rsidRDefault="00CC3564">
            <w:pPr>
              <w:ind w:left="360"/>
              <w:rPr>
                <w:rFonts w:ascii="Arial" w:hAnsi="Arial" w:cs="Arial"/>
                <w:b/>
                <w:bCs/>
                <w:lang w:val="en-GB"/>
              </w:rPr>
            </w:pPr>
          </w:p>
        </w:tc>
        <w:tc>
          <w:tcPr>
            <w:tcW w:w="1439" w:type="dxa"/>
            <w:tcBorders>
              <w:top w:val="dotted" w:sz="4" w:space="0" w:color="auto"/>
              <w:left w:val="inset" w:sz="6" w:space="0" w:color="auto"/>
              <w:bottom w:val="dotted" w:sz="4" w:space="0" w:color="auto"/>
            </w:tcBorders>
          </w:tcPr>
          <w:p w:rsidR="00CC3564" w:rsidRPr="00BC2565" w:rsidRDefault="00CC3564">
            <w:pPr>
              <w:rPr>
                <w:rFonts w:ascii="Arial" w:hAnsi="Arial" w:cs="Arial"/>
                <w:b/>
                <w:bCs/>
                <w:lang w:val="en-GB"/>
              </w:rPr>
            </w:pPr>
          </w:p>
        </w:tc>
        <w:tc>
          <w:tcPr>
            <w:tcW w:w="7199" w:type="dxa"/>
            <w:gridSpan w:val="5"/>
            <w:tcBorders>
              <w:top w:val="dotted" w:sz="4" w:space="0" w:color="auto"/>
              <w:left w:val="inset" w:sz="6" w:space="0" w:color="auto"/>
              <w:bottom w:val="dotted" w:sz="4" w:space="0" w:color="auto"/>
            </w:tcBorders>
          </w:tcPr>
          <w:p w:rsidR="00CC3564" w:rsidRPr="00BC2565" w:rsidRDefault="00CC3564">
            <w:pPr>
              <w:rPr>
                <w:rFonts w:ascii="Arial" w:hAnsi="Arial" w:cs="Arial"/>
                <w:b/>
                <w:bCs/>
                <w:lang w:val="en-GB"/>
              </w:rPr>
            </w:pPr>
          </w:p>
        </w:tc>
        <w:tc>
          <w:tcPr>
            <w:tcW w:w="889" w:type="dxa"/>
            <w:tcBorders>
              <w:top w:val="dotted" w:sz="4" w:space="0" w:color="auto"/>
              <w:left w:val="inset" w:sz="6" w:space="0" w:color="auto"/>
              <w:bottom w:val="dotted" w:sz="4" w:space="0" w:color="auto"/>
            </w:tcBorders>
          </w:tcPr>
          <w:p w:rsidR="00CC3564" w:rsidRPr="00BC2565" w:rsidRDefault="00CC3564">
            <w:pPr>
              <w:rPr>
                <w:rFonts w:ascii="Arial" w:hAnsi="Arial" w:cs="Arial"/>
                <w:b/>
                <w:bCs/>
                <w:lang w:val="en-GB"/>
              </w:rPr>
            </w:pPr>
          </w:p>
        </w:tc>
      </w:tr>
      <w:tr w:rsidR="00CC3564" w:rsidRPr="00BC2565">
        <w:trPr>
          <w:trHeight w:val="280"/>
          <w:jc w:val="center"/>
        </w:trPr>
        <w:tc>
          <w:tcPr>
            <w:tcW w:w="1246" w:type="dxa"/>
            <w:tcBorders>
              <w:top w:val="dotted" w:sz="4" w:space="0" w:color="auto"/>
              <w:left w:val="inset" w:sz="6" w:space="0" w:color="auto"/>
              <w:bottom w:val="dotted" w:sz="4" w:space="0" w:color="auto"/>
            </w:tcBorders>
          </w:tcPr>
          <w:p w:rsidR="00CC3564" w:rsidRPr="00BC2565" w:rsidRDefault="00CC3564">
            <w:pPr>
              <w:ind w:left="360"/>
              <w:rPr>
                <w:rFonts w:ascii="Arial" w:hAnsi="Arial" w:cs="Arial"/>
                <w:b/>
                <w:bCs/>
                <w:lang w:val="en-GB"/>
              </w:rPr>
            </w:pPr>
          </w:p>
        </w:tc>
        <w:tc>
          <w:tcPr>
            <w:tcW w:w="1439" w:type="dxa"/>
            <w:tcBorders>
              <w:top w:val="dotted" w:sz="4" w:space="0" w:color="auto"/>
              <w:left w:val="inset" w:sz="6" w:space="0" w:color="auto"/>
              <w:bottom w:val="dotted" w:sz="4" w:space="0" w:color="auto"/>
            </w:tcBorders>
          </w:tcPr>
          <w:p w:rsidR="00CC3564" w:rsidRPr="00BC2565" w:rsidRDefault="00CC3564">
            <w:pPr>
              <w:rPr>
                <w:rFonts w:ascii="Arial" w:hAnsi="Arial" w:cs="Arial"/>
                <w:b/>
                <w:bCs/>
                <w:lang w:val="en-GB"/>
              </w:rPr>
            </w:pPr>
          </w:p>
        </w:tc>
        <w:tc>
          <w:tcPr>
            <w:tcW w:w="7199" w:type="dxa"/>
            <w:gridSpan w:val="5"/>
            <w:tcBorders>
              <w:top w:val="dotted" w:sz="4" w:space="0" w:color="auto"/>
              <w:left w:val="inset" w:sz="6" w:space="0" w:color="auto"/>
              <w:bottom w:val="dotted" w:sz="4" w:space="0" w:color="auto"/>
            </w:tcBorders>
          </w:tcPr>
          <w:p w:rsidR="00CC3564" w:rsidRPr="00BC2565" w:rsidRDefault="00CC3564">
            <w:pPr>
              <w:rPr>
                <w:rFonts w:ascii="Arial" w:hAnsi="Arial" w:cs="Arial"/>
                <w:b/>
                <w:bCs/>
                <w:lang w:val="en-GB"/>
              </w:rPr>
            </w:pPr>
          </w:p>
        </w:tc>
        <w:tc>
          <w:tcPr>
            <w:tcW w:w="889" w:type="dxa"/>
            <w:tcBorders>
              <w:top w:val="dotted" w:sz="4" w:space="0" w:color="auto"/>
              <w:left w:val="inset" w:sz="6" w:space="0" w:color="auto"/>
              <w:bottom w:val="dotted" w:sz="4" w:space="0" w:color="auto"/>
            </w:tcBorders>
          </w:tcPr>
          <w:p w:rsidR="00CC3564" w:rsidRPr="00BC2565" w:rsidRDefault="00CC3564">
            <w:pPr>
              <w:rPr>
                <w:rFonts w:ascii="Arial" w:hAnsi="Arial" w:cs="Arial"/>
                <w:b/>
                <w:bCs/>
                <w:lang w:val="en-GB"/>
              </w:rPr>
            </w:pPr>
          </w:p>
        </w:tc>
      </w:tr>
      <w:tr w:rsidR="00CC3564" w:rsidRPr="00BC2565">
        <w:trPr>
          <w:trHeight w:val="567"/>
          <w:jc w:val="center"/>
        </w:trPr>
        <w:tc>
          <w:tcPr>
            <w:tcW w:w="10773" w:type="dxa"/>
            <w:gridSpan w:val="8"/>
            <w:vAlign w:val="center"/>
          </w:tcPr>
          <w:p w:rsidR="00CC3564" w:rsidRPr="00BC2565" w:rsidRDefault="00CC3564">
            <w:pPr>
              <w:ind w:right="340"/>
              <w:rPr>
                <w:rFonts w:ascii="Arial" w:hAnsi="Arial" w:cs="Arial"/>
                <w:b/>
                <w:bCs/>
                <w:lang w:val="en-GB"/>
              </w:rPr>
            </w:pPr>
            <w:r w:rsidRPr="00BC2565">
              <w:rPr>
                <w:rFonts w:ascii="Arial" w:hAnsi="Arial" w:cs="Arial"/>
                <w:b/>
                <w:bCs/>
                <w:sz w:val="22"/>
                <w:szCs w:val="22"/>
                <w:lang w:val="en-GB"/>
              </w:rPr>
              <w:t>B.  Further, Higher Education and Professional Education</w:t>
            </w:r>
          </w:p>
        </w:tc>
      </w:tr>
      <w:tr w:rsidR="00CC3564" w:rsidRPr="00BC2565">
        <w:trPr>
          <w:jc w:val="center"/>
        </w:trPr>
        <w:tc>
          <w:tcPr>
            <w:tcW w:w="2963" w:type="dxa"/>
            <w:gridSpan w:val="3"/>
            <w:vAlign w:val="center"/>
          </w:tcPr>
          <w:p w:rsidR="00CC3564" w:rsidRPr="00BC2565" w:rsidRDefault="00CC3564">
            <w:pPr>
              <w:ind w:left="360"/>
              <w:jc w:val="center"/>
              <w:rPr>
                <w:rFonts w:ascii="Arial" w:hAnsi="Arial" w:cs="Arial"/>
                <w:sz w:val="20"/>
                <w:szCs w:val="20"/>
                <w:lang w:val="en-GB"/>
              </w:rPr>
            </w:pPr>
            <w:r w:rsidRPr="00BC2565">
              <w:rPr>
                <w:rFonts w:ascii="Arial" w:hAnsi="Arial" w:cs="Arial"/>
                <w:sz w:val="20"/>
                <w:szCs w:val="20"/>
                <w:lang w:val="en-GB"/>
              </w:rPr>
              <w:t>Name of Institution</w:t>
            </w:r>
          </w:p>
        </w:tc>
        <w:tc>
          <w:tcPr>
            <w:tcW w:w="1072" w:type="dxa"/>
            <w:vAlign w:val="center"/>
          </w:tcPr>
          <w:p w:rsidR="00CC3564" w:rsidRPr="00BC2565" w:rsidRDefault="00CC3564">
            <w:pPr>
              <w:jc w:val="center"/>
              <w:rPr>
                <w:rFonts w:ascii="Arial" w:hAnsi="Arial" w:cs="Arial"/>
                <w:sz w:val="20"/>
                <w:szCs w:val="20"/>
                <w:lang w:val="en-GB"/>
              </w:rPr>
            </w:pPr>
            <w:r w:rsidRPr="00BC2565">
              <w:rPr>
                <w:rFonts w:ascii="Arial" w:hAnsi="Arial" w:cs="Arial"/>
                <w:sz w:val="20"/>
                <w:szCs w:val="20"/>
                <w:lang w:val="en-GB"/>
              </w:rPr>
              <w:t>From</w:t>
            </w:r>
          </w:p>
        </w:tc>
        <w:tc>
          <w:tcPr>
            <w:tcW w:w="1072" w:type="dxa"/>
            <w:tcBorders>
              <w:right w:val="single" w:sz="2" w:space="0" w:color="auto"/>
            </w:tcBorders>
            <w:vAlign w:val="center"/>
          </w:tcPr>
          <w:p w:rsidR="00CC3564" w:rsidRPr="00BC2565" w:rsidRDefault="00CC3564">
            <w:pPr>
              <w:jc w:val="center"/>
              <w:rPr>
                <w:rFonts w:ascii="Arial" w:hAnsi="Arial" w:cs="Arial"/>
                <w:sz w:val="20"/>
                <w:szCs w:val="20"/>
                <w:lang w:val="en-GB"/>
              </w:rPr>
            </w:pPr>
            <w:r w:rsidRPr="00BC2565">
              <w:rPr>
                <w:rFonts w:ascii="Arial" w:hAnsi="Arial" w:cs="Arial"/>
                <w:sz w:val="20"/>
                <w:szCs w:val="20"/>
                <w:lang w:val="en-GB"/>
              </w:rPr>
              <w:t>To</w:t>
            </w:r>
          </w:p>
        </w:tc>
        <w:tc>
          <w:tcPr>
            <w:tcW w:w="847" w:type="dxa"/>
            <w:tcBorders>
              <w:left w:val="single" w:sz="2" w:space="0" w:color="auto"/>
              <w:right w:val="single" w:sz="2" w:space="0" w:color="auto"/>
            </w:tcBorders>
            <w:vAlign w:val="center"/>
          </w:tcPr>
          <w:p w:rsidR="00CC3564" w:rsidRPr="00BC2565" w:rsidRDefault="00CC3564">
            <w:pPr>
              <w:jc w:val="center"/>
              <w:rPr>
                <w:rFonts w:ascii="Arial" w:hAnsi="Arial" w:cs="Arial"/>
                <w:sz w:val="20"/>
                <w:szCs w:val="20"/>
                <w:lang w:val="en-GB"/>
              </w:rPr>
            </w:pPr>
            <w:r w:rsidRPr="00BC2565">
              <w:rPr>
                <w:rFonts w:ascii="Arial" w:hAnsi="Arial" w:cs="Arial"/>
                <w:sz w:val="20"/>
                <w:szCs w:val="20"/>
                <w:lang w:val="en-GB"/>
              </w:rPr>
              <w:t>F/TP/T</w:t>
            </w:r>
          </w:p>
        </w:tc>
        <w:tc>
          <w:tcPr>
            <w:tcW w:w="3930" w:type="dxa"/>
            <w:tcBorders>
              <w:left w:val="single" w:sz="2" w:space="0" w:color="auto"/>
            </w:tcBorders>
            <w:vAlign w:val="center"/>
          </w:tcPr>
          <w:p w:rsidR="00CC3564" w:rsidRPr="00BC2565" w:rsidRDefault="00CC3564">
            <w:pPr>
              <w:jc w:val="center"/>
              <w:rPr>
                <w:rFonts w:ascii="Arial" w:hAnsi="Arial" w:cs="Arial"/>
                <w:sz w:val="20"/>
                <w:szCs w:val="20"/>
                <w:lang w:val="en-GB"/>
              </w:rPr>
            </w:pPr>
            <w:r w:rsidRPr="00BC2565">
              <w:rPr>
                <w:rFonts w:ascii="Arial" w:hAnsi="Arial" w:cs="Arial"/>
                <w:sz w:val="20"/>
                <w:szCs w:val="20"/>
                <w:lang w:val="en-GB"/>
              </w:rPr>
              <w:t>Qualification Obtained</w:t>
            </w:r>
          </w:p>
          <w:p w:rsidR="00CC3564" w:rsidRPr="00BC2565" w:rsidRDefault="00CC3564">
            <w:pPr>
              <w:jc w:val="center"/>
              <w:rPr>
                <w:rFonts w:ascii="Arial" w:hAnsi="Arial" w:cs="Arial"/>
                <w:sz w:val="16"/>
                <w:szCs w:val="16"/>
                <w:lang w:val="en-GB"/>
              </w:rPr>
            </w:pPr>
            <w:r w:rsidRPr="00BC2565">
              <w:rPr>
                <w:rFonts w:ascii="Arial" w:hAnsi="Arial" w:cs="Arial"/>
                <w:sz w:val="16"/>
                <w:szCs w:val="16"/>
                <w:lang w:val="en-GB"/>
              </w:rPr>
              <w:t>(Please indicate Level, Subject(s) and Grades)</w:t>
            </w:r>
          </w:p>
        </w:tc>
        <w:tc>
          <w:tcPr>
            <w:tcW w:w="889" w:type="dxa"/>
            <w:vAlign w:val="center"/>
          </w:tcPr>
          <w:p w:rsidR="00CC3564" w:rsidRPr="00BC2565" w:rsidRDefault="00CC3564">
            <w:pPr>
              <w:jc w:val="center"/>
              <w:rPr>
                <w:rFonts w:ascii="Arial" w:hAnsi="Arial" w:cs="Arial"/>
                <w:sz w:val="20"/>
                <w:szCs w:val="20"/>
                <w:lang w:val="en-GB"/>
              </w:rPr>
            </w:pPr>
            <w:r w:rsidRPr="00BC2565">
              <w:rPr>
                <w:rFonts w:ascii="Arial" w:hAnsi="Arial" w:cs="Arial"/>
                <w:sz w:val="20"/>
                <w:szCs w:val="20"/>
                <w:lang w:val="en-GB"/>
              </w:rPr>
              <w:t>Date of</w:t>
            </w:r>
          </w:p>
          <w:p w:rsidR="00CC3564" w:rsidRPr="00BC2565" w:rsidRDefault="00CC3564">
            <w:pPr>
              <w:jc w:val="center"/>
              <w:rPr>
                <w:rFonts w:ascii="Arial" w:hAnsi="Arial" w:cs="Arial"/>
                <w:sz w:val="20"/>
                <w:szCs w:val="20"/>
                <w:lang w:val="en-GB"/>
              </w:rPr>
            </w:pPr>
            <w:r w:rsidRPr="00BC2565">
              <w:rPr>
                <w:rFonts w:ascii="Arial" w:hAnsi="Arial" w:cs="Arial"/>
                <w:sz w:val="20"/>
                <w:szCs w:val="20"/>
                <w:lang w:val="en-GB"/>
              </w:rPr>
              <w:t>Award</w:t>
            </w:r>
          </w:p>
        </w:tc>
      </w:tr>
      <w:tr w:rsidR="00CC3564" w:rsidRPr="00BC2565">
        <w:trPr>
          <w:trHeight w:val="360"/>
          <w:jc w:val="center"/>
        </w:trPr>
        <w:tc>
          <w:tcPr>
            <w:tcW w:w="2963" w:type="dxa"/>
            <w:gridSpan w:val="3"/>
          </w:tcPr>
          <w:p w:rsidR="00CC3564" w:rsidRPr="00BC2565" w:rsidRDefault="00CC3564">
            <w:pPr>
              <w:ind w:left="360"/>
              <w:rPr>
                <w:rFonts w:ascii="Arial" w:hAnsi="Arial" w:cs="Arial"/>
                <w:b/>
                <w:bCs/>
                <w:lang w:val="en-GB"/>
              </w:rPr>
            </w:pPr>
          </w:p>
        </w:tc>
        <w:tc>
          <w:tcPr>
            <w:tcW w:w="1072" w:type="dxa"/>
          </w:tcPr>
          <w:p w:rsidR="00CC3564" w:rsidRPr="00BC2565" w:rsidRDefault="00CC3564">
            <w:pPr>
              <w:rPr>
                <w:rFonts w:ascii="Arial" w:hAnsi="Arial" w:cs="Arial"/>
                <w:b/>
                <w:bCs/>
                <w:lang w:val="en-GB"/>
              </w:rPr>
            </w:pPr>
          </w:p>
        </w:tc>
        <w:tc>
          <w:tcPr>
            <w:tcW w:w="1072" w:type="dxa"/>
            <w:tcBorders>
              <w:right w:val="single" w:sz="2" w:space="0" w:color="auto"/>
            </w:tcBorders>
          </w:tcPr>
          <w:p w:rsidR="00CC3564" w:rsidRPr="00BC2565" w:rsidRDefault="00CC3564">
            <w:pPr>
              <w:rPr>
                <w:rFonts w:ascii="Arial" w:hAnsi="Arial" w:cs="Arial"/>
                <w:b/>
                <w:bCs/>
                <w:lang w:val="en-GB"/>
              </w:rPr>
            </w:pPr>
          </w:p>
        </w:tc>
        <w:tc>
          <w:tcPr>
            <w:tcW w:w="847" w:type="dxa"/>
            <w:tcBorders>
              <w:left w:val="single" w:sz="2" w:space="0" w:color="auto"/>
              <w:right w:val="single" w:sz="2" w:space="0" w:color="auto"/>
            </w:tcBorders>
          </w:tcPr>
          <w:p w:rsidR="00CC3564" w:rsidRPr="00BC2565" w:rsidRDefault="00CC3564">
            <w:pPr>
              <w:rPr>
                <w:rFonts w:ascii="Arial" w:hAnsi="Arial" w:cs="Arial"/>
                <w:b/>
                <w:bCs/>
                <w:lang w:val="en-GB"/>
              </w:rPr>
            </w:pPr>
          </w:p>
        </w:tc>
        <w:tc>
          <w:tcPr>
            <w:tcW w:w="3930" w:type="dxa"/>
            <w:tcBorders>
              <w:left w:val="single" w:sz="2" w:space="0" w:color="auto"/>
            </w:tcBorders>
          </w:tcPr>
          <w:p w:rsidR="00CC3564" w:rsidRPr="00BC2565" w:rsidRDefault="00CC3564">
            <w:pPr>
              <w:rPr>
                <w:rFonts w:ascii="Arial" w:hAnsi="Arial" w:cs="Arial"/>
                <w:b/>
                <w:bCs/>
                <w:lang w:val="en-GB"/>
              </w:rPr>
            </w:pPr>
          </w:p>
        </w:tc>
        <w:tc>
          <w:tcPr>
            <w:tcW w:w="889" w:type="dxa"/>
          </w:tcPr>
          <w:p w:rsidR="00CC3564" w:rsidRPr="00BC2565" w:rsidRDefault="00CC3564">
            <w:pPr>
              <w:rPr>
                <w:rFonts w:ascii="Arial" w:hAnsi="Arial" w:cs="Arial"/>
                <w:b/>
                <w:bCs/>
                <w:lang w:val="en-GB"/>
              </w:rPr>
            </w:pPr>
          </w:p>
        </w:tc>
      </w:tr>
      <w:tr w:rsidR="00CC3564" w:rsidRPr="00BC2565">
        <w:trPr>
          <w:trHeight w:val="360"/>
          <w:jc w:val="center"/>
        </w:trPr>
        <w:tc>
          <w:tcPr>
            <w:tcW w:w="2963" w:type="dxa"/>
            <w:gridSpan w:val="3"/>
          </w:tcPr>
          <w:p w:rsidR="00CC3564" w:rsidRPr="00BC2565" w:rsidRDefault="00CC3564">
            <w:pPr>
              <w:ind w:left="360"/>
              <w:rPr>
                <w:rFonts w:ascii="Arial" w:hAnsi="Arial" w:cs="Arial"/>
                <w:b/>
                <w:bCs/>
                <w:lang w:val="en-GB"/>
              </w:rPr>
            </w:pPr>
          </w:p>
        </w:tc>
        <w:tc>
          <w:tcPr>
            <w:tcW w:w="1072" w:type="dxa"/>
          </w:tcPr>
          <w:p w:rsidR="00CC3564" w:rsidRPr="00BC2565" w:rsidRDefault="00CC3564">
            <w:pPr>
              <w:rPr>
                <w:rFonts w:ascii="Arial" w:hAnsi="Arial" w:cs="Arial"/>
                <w:b/>
                <w:bCs/>
                <w:lang w:val="en-GB"/>
              </w:rPr>
            </w:pPr>
          </w:p>
        </w:tc>
        <w:tc>
          <w:tcPr>
            <w:tcW w:w="1072" w:type="dxa"/>
            <w:tcBorders>
              <w:right w:val="single" w:sz="2" w:space="0" w:color="auto"/>
            </w:tcBorders>
          </w:tcPr>
          <w:p w:rsidR="00CC3564" w:rsidRPr="00BC2565" w:rsidRDefault="00CC3564">
            <w:pPr>
              <w:rPr>
                <w:rFonts w:ascii="Arial" w:hAnsi="Arial" w:cs="Arial"/>
                <w:b/>
                <w:bCs/>
                <w:lang w:val="en-GB"/>
              </w:rPr>
            </w:pPr>
          </w:p>
        </w:tc>
        <w:tc>
          <w:tcPr>
            <w:tcW w:w="847" w:type="dxa"/>
            <w:tcBorders>
              <w:left w:val="single" w:sz="2" w:space="0" w:color="auto"/>
              <w:right w:val="single" w:sz="2" w:space="0" w:color="auto"/>
            </w:tcBorders>
          </w:tcPr>
          <w:p w:rsidR="00CC3564" w:rsidRPr="00BC2565" w:rsidRDefault="00CC3564">
            <w:pPr>
              <w:rPr>
                <w:rFonts w:ascii="Arial" w:hAnsi="Arial" w:cs="Arial"/>
                <w:b/>
                <w:bCs/>
                <w:lang w:val="en-GB"/>
              </w:rPr>
            </w:pPr>
          </w:p>
        </w:tc>
        <w:tc>
          <w:tcPr>
            <w:tcW w:w="3930" w:type="dxa"/>
            <w:tcBorders>
              <w:left w:val="single" w:sz="2" w:space="0" w:color="auto"/>
            </w:tcBorders>
          </w:tcPr>
          <w:p w:rsidR="00CC3564" w:rsidRPr="00BC2565" w:rsidRDefault="00CC3564">
            <w:pPr>
              <w:rPr>
                <w:rFonts w:ascii="Arial" w:hAnsi="Arial" w:cs="Arial"/>
                <w:b/>
                <w:bCs/>
                <w:lang w:val="en-GB"/>
              </w:rPr>
            </w:pPr>
          </w:p>
        </w:tc>
        <w:tc>
          <w:tcPr>
            <w:tcW w:w="889" w:type="dxa"/>
          </w:tcPr>
          <w:p w:rsidR="00CC3564" w:rsidRPr="00BC2565" w:rsidRDefault="00CC3564">
            <w:pPr>
              <w:rPr>
                <w:rFonts w:ascii="Arial" w:hAnsi="Arial" w:cs="Arial"/>
                <w:b/>
                <w:bCs/>
                <w:lang w:val="en-GB"/>
              </w:rPr>
            </w:pPr>
          </w:p>
        </w:tc>
      </w:tr>
      <w:tr w:rsidR="00CC3564" w:rsidRPr="00BC2565">
        <w:trPr>
          <w:trHeight w:val="320"/>
          <w:jc w:val="center"/>
        </w:trPr>
        <w:tc>
          <w:tcPr>
            <w:tcW w:w="2963" w:type="dxa"/>
            <w:gridSpan w:val="3"/>
          </w:tcPr>
          <w:p w:rsidR="00CC3564" w:rsidRPr="00BC2565" w:rsidRDefault="00CC3564">
            <w:pPr>
              <w:ind w:left="360"/>
              <w:rPr>
                <w:rFonts w:ascii="Arial" w:hAnsi="Arial" w:cs="Arial"/>
                <w:b/>
                <w:bCs/>
                <w:lang w:val="en-GB"/>
              </w:rPr>
            </w:pPr>
          </w:p>
        </w:tc>
        <w:tc>
          <w:tcPr>
            <w:tcW w:w="1072" w:type="dxa"/>
          </w:tcPr>
          <w:p w:rsidR="00CC3564" w:rsidRPr="00BC2565" w:rsidRDefault="00CC3564">
            <w:pPr>
              <w:rPr>
                <w:rFonts w:ascii="Arial" w:hAnsi="Arial" w:cs="Arial"/>
                <w:b/>
                <w:bCs/>
                <w:lang w:val="en-GB"/>
              </w:rPr>
            </w:pPr>
          </w:p>
        </w:tc>
        <w:tc>
          <w:tcPr>
            <w:tcW w:w="1072" w:type="dxa"/>
            <w:tcBorders>
              <w:right w:val="single" w:sz="2" w:space="0" w:color="auto"/>
            </w:tcBorders>
          </w:tcPr>
          <w:p w:rsidR="00CC3564" w:rsidRPr="00BC2565" w:rsidRDefault="00CC3564">
            <w:pPr>
              <w:rPr>
                <w:rFonts w:ascii="Arial" w:hAnsi="Arial" w:cs="Arial"/>
                <w:b/>
                <w:bCs/>
                <w:lang w:val="en-GB"/>
              </w:rPr>
            </w:pPr>
          </w:p>
        </w:tc>
        <w:tc>
          <w:tcPr>
            <w:tcW w:w="847" w:type="dxa"/>
            <w:tcBorders>
              <w:left w:val="single" w:sz="2" w:space="0" w:color="auto"/>
              <w:right w:val="single" w:sz="2" w:space="0" w:color="auto"/>
            </w:tcBorders>
          </w:tcPr>
          <w:p w:rsidR="00CC3564" w:rsidRPr="00BC2565" w:rsidRDefault="00CC3564">
            <w:pPr>
              <w:rPr>
                <w:rFonts w:ascii="Arial" w:hAnsi="Arial" w:cs="Arial"/>
                <w:b/>
                <w:bCs/>
                <w:lang w:val="en-GB"/>
              </w:rPr>
            </w:pPr>
          </w:p>
        </w:tc>
        <w:tc>
          <w:tcPr>
            <w:tcW w:w="3930" w:type="dxa"/>
            <w:tcBorders>
              <w:left w:val="single" w:sz="2" w:space="0" w:color="auto"/>
            </w:tcBorders>
          </w:tcPr>
          <w:p w:rsidR="00CC3564" w:rsidRPr="00BC2565" w:rsidRDefault="00CC3564">
            <w:pPr>
              <w:rPr>
                <w:rFonts w:ascii="Arial" w:hAnsi="Arial" w:cs="Arial"/>
                <w:b/>
                <w:bCs/>
                <w:lang w:val="en-GB"/>
              </w:rPr>
            </w:pPr>
          </w:p>
        </w:tc>
        <w:tc>
          <w:tcPr>
            <w:tcW w:w="889" w:type="dxa"/>
          </w:tcPr>
          <w:p w:rsidR="00CC3564" w:rsidRPr="00BC2565" w:rsidRDefault="00CC3564">
            <w:pPr>
              <w:rPr>
                <w:rFonts w:ascii="Arial" w:hAnsi="Arial" w:cs="Arial"/>
                <w:b/>
                <w:bCs/>
                <w:lang w:val="en-GB"/>
              </w:rPr>
            </w:pPr>
          </w:p>
        </w:tc>
      </w:tr>
      <w:tr w:rsidR="00CC3564" w:rsidRPr="00BC2565">
        <w:trPr>
          <w:trHeight w:val="300"/>
          <w:jc w:val="center"/>
        </w:trPr>
        <w:tc>
          <w:tcPr>
            <w:tcW w:w="2963" w:type="dxa"/>
            <w:gridSpan w:val="3"/>
          </w:tcPr>
          <w:p w:rsidR="00CC3564" w:rsidRPr="00BC2565" w:rsidRDefault="00CC3564">
            <w:pPr>
              <w:ind w:left="360"/>
              <w:rPr>
                <w:rFonts w:ascii="Arial" w:hAnsi="Arial" w:cs="Arial"/>
                <w:b/>
                <w:bCs/>
                <w:lang w:val="en-GB"/>
              </w:rPr>
            </w:pPr>
          </w:p>
        </w:tc>
        <w:tc>
          <w:tcPr>
            <w:tcW w:w="1072" w:type="dxa"/>
          </w:tcPr>
          <w:p w:rsidR="00CC3564" w:rsidRPr="00BC2565" w:rsidRDefault="00CC3564">
            <w:pPr>
              <w:rPr>
                <w:rFonts w:ascii="Arial" w:hAnsi="Arial" w:cs="Arial"/>
                <w:b/>
                <w:bCs/>
                <w:lang w:val="en-GB"/>
              </w:rPr>
            </w:pPr>
          </w:p>
        </w:tc>
        <w:tc>
          <w:tcPr>
            <w:tcW w:w="1072" w:type="dxa"/>
            <w:tcBorders>
              <w:right w:val="single" w:sz="2" w:space="0" w:color="auto"/>
            </w:tcBorders>
          </w:tcPr>
          <w:p w:rsidR="00CC3564" w:rsidRPr="00BC2565" w:rsidRDefault="00CC3564">
            <w:pPr>
              <w:rPr>
                <w:rFonts w:ascii="Arial" w:hAnsi="Arial" w:cs="Arial"/>
                <w:b/>
                <w:bCs/>
                <w:lang w:val="en-GB"/>
              </w:rPr>
            </w:pPr>
          </w:p>
        </w:tc>
        <w:tc>
          <w:tcPr>
            <w:tcW w:w="847" w:type="dxa"/>
            <w:tcBorders>
              <w:left w:val="single" w:sz="2" w:space="0" w:color="auto"/>
              <w:right w:val="single" w:sz="2" w:space="0" w:color="auto"/>
            </w:tcBorders>
          </w:tcPr>
          <w:p w:rsidR="00CC3564" w:rsidRPr="00BC2565" w:rsidRDefault="00CC3564">
            <w:pPr>
              <w:rPr>
                <w:rFonts w:ascii="Arial" w:hAnsi="Arial" w:cs="Arial"/>
                <w:b/>
                <w:bCs/>
                <w:lang w:val="en-GB"/>
              </w:rPr>
            </w:pPr>
          </w:p>
        </w:tc>
        <w:tc>
          <w:tcPr>
            <w:tcW w:w="3930" w:type="dxa"/>
            <w:tcBorders>
              <w:left w:val="single" w:sz="2" w:space="0" w:color="auto"/>
            </w:tcBorders>
          </w:tcPr>
          <w:p w:rsidR="00CC3564" w:rsidRPr="00BC2565" w:rsidRDefault="00CC3564">
            <w:pPr>
              <w:rPr>
                <w:rFonts w:ascii="Arial" w:hAnsi="Arial" w:cs="Arial"/>
                <w:b/>
                <w:bCs/>
                <w:lang w:val="en-GB"/>
              </w:rPr>
            </w:pPr>
          </w:p>
        </w:tc>
        <w:tc>
          <w:tcPr>
            <w:tcW w:w="889" w:type="dxa"/>
          </w:tcPr>
          <w:p w:rsidR="00CC3564" w:rsidRPr="00BC2565" w:rsidRDefault="00CC3564">
            <w:pPr>
              <w:rPr>
                <w:rFonts w:ascii="Arial" w:hAnsi="Arial" w:cs="Arial"/>
                <w:b/>
                <w:bCs/>
                <w:lang w:val="en-GB"/>
              </w:rPr>
            </w:pPr>
          </w:p>
        </w:tc>
      </w:tr>
      <w:tr w:rsidR="00CC3564" w:rsidRPr="00BC2565">
        <w:trPr>
          <w:trHeight w:val="90"/>
          <w:jc w:val="center"/>
        </w:trPr>
        <w:tc>
          <w:tcPr>
            <w:tcW w:w="2963" w:type="dxa"/>
            <w:gridSpan w:val="3"/>
          </w:tcPr>
          <w:p w:rsidR="00CC3564" w:rsidRPr="00BC2565" w:rsidRDefault="00CC3564">
            <w:pPr>
              <w:ind w:left="360"/>
              <w:rPr>
                <w:rFonts w:ascii="Arial" w:hAnsi="Arial" w:cs="Arial"/>
                <w:b/>
                <w:bCs/>
                <w:color w:val="008000"/>
                <w:sz w:val="32"/>
                <w:szCs w:val="32"/>
                <w:lang w:val="en-GB"/>
              </w:rPr>
            </w:pPr>
          </w:p>
        </w:tc>
        <w:tc>
          <w:tcPr>
            <w:tcW w:w="1072" w:type="dxa"/>
          </w:tcPr>
          <w:p w:rsidR="00CC3564" w:rsidRPr="00BC2565" w:rsidRDefault="00CC3564">
            <w:pPr>
              <w:rPr>
                <w:rFonts w:ascii="Arial" w:hAnsi="Arial" w:cs="Arial"/>
                <w:b/>
                <w:bCs/>
                <w:color w:val="008000"/>
                <w:sz w:val="32"/>
                <w:szCs w:val="32"/>
                <w:lang w:val="en-GB"/>
              </w:rPr>
            </w:pPr>
          </w:p>
        </w:tc>
        <w:tc>
          <w:tcPr>
            <w:tcW w:w="1072" w:type="dxa"/>
            <w:tcBorders>
              <w:right w:val="single" w:sz="2" w:space="0" w:color="auto"/>
            </w:tcBorders>
          </w:tcPr>
          <w:p w:rsidR="00CC3564" w:rsidRPr="00BC2565" w:rsidRDefault="00CC3564">
            <w:pPr>
              <w:rPr>
                <w:rFonts w:ascii="Arial" w:hAnsi="Arial" w:cs="Arial"/>
                <w:b/>
                <w:bCs/>
                <w:color w:val="008000"/>
                <w:sz w:val="32"/>
                <w:szCs w:val="32"/>
                <w:lang w:val="en-GB"/>
              </w:rPr>
            </w:pPr>
          </w:p>
        </w:tc>
        <w:tc>
          <w:tcPr>
            <w:tcW w:w="847" w:type="dxa"/>
            <w:tcBorders>
              <w:left w:val="single" w:sz="2" w:space="0" w:color="auto"/>
              <w:right w:val="single" w:sz="2" w:space="0" w:color="auto"/>
            </w:tcBorders>
          </w:tcPr>
          <w:p w:rsidR="00CC3564" w:rsidRPr="00BC2565" w:rsidRDefault="00CC3564">
            <w:pPr>
              <w:rPr>
                <w:rFonts w:ascii="Arial" w:hAnsi="Arial" w:cs="Arial"/>
                <w:b/>
                <w:bCs/>
                <w:color w:val="008000"/>
                <w:sz w:val="32"/>
                <w:szCs w:val="32"/>
                <w:lang w:val="en-GB"/>
              </w:rPr>
            </w:pPr>
          </w:p>
        </w:tc>
        <w:tc>
          <w:tcPr>
            <w:tcW w:w="3930" w:type="dxa"/>
            <w:tcBorders>
              <w:left w:val="single" w:sz="2" w:space="0" w:color="auto"/>
            </w:tcBorders>
          </w:tcPr>
          <w:p w:rsidR="00CC3564" w:rsidRPr="00BC2565" w:rsidRDefault="00CC3564">
            <w:pPr>
              <w:rPr>
                <w:rFonts w:ascii="Arial" w:hAnsi="Arial" w:cs="Arial"/>
                <w:b/>
                <w:bCs/>
                <w:color w:val="008000"/>
                <w:sz w:val="32"/>
                <w:szCs w:val="32"/>
                <w:lang w:val="en-GB"/>
              </w:rPr>
            </w:pPr>
          </w:p>
        </w:tc>
        <w:tc>
          <w:tcPr>
            <w:tcW w:w="889" w:type="dxa"/>
          </w:tcPr>
          <w:p w:rsidR="00CC3564" w:rsidRPr="00BC2565" w:rsidRDefault="00CC3564">
            <w:pPr>
              <w:rPr>
                <w:rFonts w:ascii="Arial" w:hAnsi="Arial" w:cs="Arial"/>
                <w:b/>
                <w:bCs/>
                <w:color w:val="008000"/>
                <w:sz w:val="32"/>
                <w:szCs w:val="32"/>
                <w:lang w:val="en-GB"/>
              </w:rPr>
            </w:pPr>
          </w:p>
        </w:tc>
      </w:tr>
      <w:tr w:rsidR="00CC3564" w:rsidRPr="00BC2565">
        <w:trPr>
          <w:trHeight w:val="90"/>
          <w:jc w:val="center"/>
        </w:trPr>
        <w:tc>
          <w:tcPr>
            <w:tcW w:w="2963" w:type="dxa"/>
            <w:gridSpan w:val="3"/>
          </w:tcPr>
          <w:p w:rsidR="00CC3564" w:rsidRPr="00BC2565" w:rsidRDefault="00CC3564">
            <w:pPr>
              <w:ind w:left="360"/>
              <w:rPr>
                <w:rFonts w:ascii="Arial" w:hAnsi="Arial" w:cs="Arial"/>
                <w:b/>
                <w:bCs/>
                <w:color w:val="008000"/>
                <w:sz w:val="32"/>
                <w:szCs w:val="32"/>
                <w:lang w:val="en-GB"/>
              </w:rPr>
            </w:pPr>
          </w:p>
        </w:tc>
        <w:tc>
          <w:tcPr>
            <w:tcW w:w="1072" w:type="dxa"/>
          </w:tcPr>
          <w:p w:rsidR="00CC3564" w:rsidRPr="00BC2565" w:rsidRDefault="00CC3564">
            <w:pPr>
              <w:rPr>
                <w:rFonts w:ascii="Arial" w:hAnsi="Arial" w:cs="Arial"/>
                <w:b/>
                <w:bCs/>
                <w:color w:val="008000"/>
                <w:sz w:val="32"/>
                <w:szCs w:val="32"/>
                <w:lang w:val="en-GB"/>
              </w:rPr>
            </w:pPr>
          </w:p>
        </w:tc>
        <w:tc>
          <w:tcPr>
            <w:tcW w:w="1072" w:type="dxa"/>
            <w:tcBorders>
              <w:right w:val="single" w:sz="2" w:space="0" w:color="auto"/>
            </w:tcBorders>
          </w:tcPr>
          <w:p w:rsidR="00CC3564" w:rsidRPr="00BC2565" w:rsidRDefault="00CC3564">
            <w:pPr>
              <w:rPr>
                <w:rFonts w:ascii="Arial" w:hAnsi="Arial" w:cs="Arial"/>
                <w:b/>
                <w:bCs/>
                <w:color w:val="008000"/>
                <w:sz w:val="32"/>
                <w:szCs w:val="32"/>
                <w:lang w:val="en-GB"/>
              </w:rPr>
            </w:pPr>
          </w:p>
        </w:tc>
        <w:tc>
          <w:tcPr>
            <w:tcW w:w="847" w:type="dxa"/>
            <w:tcBorders>
              <w:left w:val="single" w:sz="2" w:space="0" w:color="auto"/>
              <w:right w:val="single" w:sz="2" w:space="0" w:color="auto"/>
            </w:tcBorders>
          </w:tcPr>
          <w:p w:rsidR="00CC3564" w:rsidRPr="00BC2565" w:rsidRDefault="00CC3564">
            <w:pPr>
              <w:rPr>
                <w:rFonts w:ascii="Arial" w:hAnsi="Arial" w:cs="Arial"/>
                <w:b/>
                <w:bCs/>
                <w:color w:val="008000"/>
                <w:sz w:val="32"/>
                <w:szCs w:val="32"/>
                <w:lang w:val="en-GB"/>
              </w:rPr>
            </w:pPr>
          </w:p>
        </w:tc>
        <w:tc>
          <w:tcPr>
            <w:tcW w:w="3930" w:type="dxa"/>
            <w:tcBorders>
              <w:left w:val="single" w:sz="2" w:space="0" w:color="auto"/>
            </w:tcBorders>
          </w:tcPr>
          <w:p w:rsidR="00CC3564" w:rsidRPr="00BC2565" w:rsidRDefault="00CC3564">
            <w:pPr>
              <w:rPr>
                <w:rFonts w:ascii="Arial" w:hAnsi="Arial" w:cs="Arial"/>
                <w:b/>
                <w:bCs/>
                <w:color w:val="008000"/>
                <w:sz w:val="32"/>
                <w:szCs w:val="32"/>
                <w:lang w:val="en-GB"/>
              </w:rPr>
            </w:pPr>
          </w:p>
        </w:tc>
        <w:tc>
          <w:tcPr>
            <w:tcW w:w="889" w:type="dxa"/>
          </w:tcPr>
          <w:p w:rsidR="00CC3564" w:rsidRPr="00BC2565" w:rsidRDefault="00CC3564">
            <w:pPr>
              <w:rPr>
                <w:rFonts w:ascii="Arial" w:hAnsi="Arial" w:cs="Arial"/>
                <w:b/>
                <w:bCs/>
                <w:color w:val="008000"/>
                <w:sz w:val="32"/>
                <w:szCs w:val="32"/>
                <w:lang w:val="en-GB"/>
              </w:rPr>
            </w:pPr>
          </w:p>
        </w:tc>
      </w:tr>
    </w:tbl>
    <w:p w:rsidR="00CC3564" w:rsidRDefault="00CC3564">
      <w:pPr>
        <w:rPr>
          <w:rFonts w:ascii="Arial" w:hAnsi="Arial" w:cs="Arial"/>
          <w:b/>
          <w:bCs/>
          <w:color w:val="008000"/>
          <w:lang w:val="en-GB"/>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3"/>
      </w:tblGrid>
      <w:tr w:rsidR="00CC3564" w:rsidRPr="00BC2565">
        <w:trPr>
          <w:jc w:val="center"/>
        </w:trPr>
        <w:tc>
          <w:tcPr>
            <w:tcW w:w="0" w:type="auto"/>
          </w:tcPr>
          <w:p w:rsidR="00CC3564" w:rsidRPr="00BC2565" w:rsidRDefault="00CC3564">
            <w:pPr>
              <w:rPr>
                <w:rFonts w:ascii="Arial" w:hAnsi="Arial" w:cs="Arial"/>
                <w:b/>
                <w:bCs/>
                <w:lang w:val="en-GB"/>
              </w:rPr>
            </w:pPr>
            <w:r w:rsidRPr="00BC2565">
              <w:rPr>
                <w:rFonts w:ascii="Arial" w:hAnsi="Arial" w:cs="Arial"/>
                <w:b/>
                <w:bCs/>
                <w:lang w:val="en-GB"/>
              </w:rPr>
              <w:t>4.  INDUCTION PERIOD</w:t>
            </w:r>
          </w:p>
          <w:p w:rsidR="00CC3564" w:rsidRPr="00BC2565" w:rsidRDefault="00CC3564">
            <w:pPr>
              <w:ind w:left="360"/>
              <w:rPr>
                <w:rFonts w:ascii="Arial" w:hAnsi="Arial" w:cs="Arial"/>
                <w:b/>
                <w:bCs/>
                <w:lang w:val="en-GB"/>
              </w:rPr>
            </w:pPr>
          </w:p>
          <w:p w:rsidR="00CC3564" w:rsidRPr="00BC2565" w:rsidRDefault="00CC3564">
            <w:pPr>
              <w:rPr>
                <w:rFonts w:ascii="Arial" w:hAnsi="Arial" w:cs="Arial"/>
                <w:sz w:val="20"/>
                <w:szCs w:val="20"/>
                <w:lang w:val="en-GB"/>
              </w:rPr>
            </w:pPr>
            <w:r w:rsidRPr="00BC2565">
              <w:rPr>
                <w:rFonts w:ascii="Arial" w:hAnsi="Arial" w:cs="Arial"/>
                <w:sz w:val="20"/>
                <w:szCs w:val="20"/>
                <w:lang w:val="en-GB"/>
              </w:rPr>
              <w:t>(</w:t>
            </w:r>
            <w:proofErr w:type="spellStart"/>
            <w:r w:rsidRPr="00BC2565">
              <w:rPr>
                <w:rFonts w:ascii="Arial" w:hAnsi="Arial" w:cs="Arial"/>
                <w:sz w:val="20"/>
                <w:szCs w:val="20"/>
                <w:lang w:val="en-GB"/>
              </w:rPr>
              <w:t>i</w:t>
            </w:r>
            <w:proofErr w:type="spellEnd"/>
            <w:r w:rsidRPr="00BC2565">
              <w:rPr>
                <w:rFonts w:ascii="Arial" w:hAnsi="Arial" w:cs="Arial"/>
                <w:sz w:val="20"/>
                <w:szCs w:val="20"/>
                <w:lang w:val="en-GB"/>
              </w:rPr>
              <w:t>) If you have qualified as a teacher since 7th May 1999 have you undertaken your induction period?        * YES / NO</w:t>
            </w:r>
          </w:p>
          <w:p w:rsidR="00CC3564" w:rsidRPr="00BC2565" w:rsidRDefault="00CC3564">
            <w:pPr>
              <w:rPr>
                <w:rFonts w:ascii="Arial" w:hAnsi="Arial" w:cs="Arial"/>
                <w:sz w:val="20"/>
                <w:szCs w:val="20"/>
                <w:lang w:val="en-GB"/>
              </w:rPr>
            </w:pPr>
          </w:p>
          <w:p w:rsidR="00CC3564" w:rsidRPr="00BC2565" w:rsidRDefault="00CC3564">
            <w:pPr>
              <w:rPr>
                <w:rFonts w:ascii="Arial" w:hAnsi="Arial" w:cs="Arial"/>
                <w:sz w:val="20"/>
                <w:szCs w:val="20"/>
                <w:lang w:val="en-GB"/>
              </w:rPr>
            </w:pPr>
            <w:r w:rsidRPr="00BC2565">
              <w:rPr>
                <w:rFonts w:ascii="Arial" w:hAnsi="Arial" w:cs="Arial"/>
                <w:sz w:val="20"/>
                <w:szCs w:val="20"/>
                <w:lang w:val="en-GB"/>
              </w:rPr>
              <w:t>(ii) Have you successfully completed induction period?                                                                  * YES / NO / OTHER</w:t>
            </w:r>
          </w:p>
          <w:p w:rsidR="00CC3564" w:rsidRPr="00BC2565" w:rsidRDefault="00CC3564">
            <w:pPr>
              <w:rPr>
                <w:rFonts w:ascii="Arial" w:hAnsi="Arial" w:cs="Arial"/>
                <w:sz w:val="20"/>
                <w:szCs w:val="20"/>
                <w:lang w:val="en-GB"/>
              </w:rPr>
            </w:pPr>
          </w:p>
          <w:p w:rsidR="00CC3564" w:rsidRPr="00BC2565" w:rsidRDefault="00CC3564">
            <w:pPr>
              <w:rPr>
                <w:rFonts w:ascii="Arial" w:hAnsi="Arial" w:cs="Arial"/>
                <w:b/>
                <w:bCs/>
                <w:sz w:val="20"/>
                <w:szCs w:val="20"/>
                <w:lang w:val="en-GB"/>
              </w:rPr>
            </w:pPr>
            <w:r w:rsidRPr="00BC2565">
              <w:rPr>
                <w:rFonts w:ascii="Arial" w:hAnsi="Arial" w:cs="Arial"/>
                <w:sz w:val="20"/>
                <w:szCs w:val="20"/>
                <w:lang w:val="en-GB"/>
              </w:rPr>
              <w:t>(Please specify) …………………………………………………………………………</w:t>
            </w:r>
            <w:r w:rsidR="00A3453E">
              <w:rPr>
                <w:rFonts w:ascii="Arial" w:hAnsi="Arial" w:cs="Arial"/>
                <w:sz w:val="20"/>
                <w:szCs w:val="20"/>
                <w:lang w:val="en-GB"/>
              </w:rPr>
              <w:t>.</w:t>
            </w:r>
            <w:r w:rsidRPr="00BC2565">
              <w:rPr>
                <w:rFonts w:ascii="Arial" w:hAnsi="Arial" w:cs="Arial"/>
                <w:sz w:val="20"/>
                <w:szCs w:val="20"/>
                <w:lang w:val="en-GB"/>
              </w:rPr>
              <w:t xml:space="preserve">………………    </w:t>
            </w:r>
            <w:r w:rsidRPr="00BC2565">
              <w:rPr>
                <w:rFonts w:ascii="Arial" w:hAnsi="Arial" w:cs="Arial"/>
                <w:sz w:val="16"/>
                <w:szCs w:val="16"/>
                <w:lang w:val="en-GB"/>
              </w:rPr>
              <w:t>*Delete as appropriate</w:t>
            </w:r>
          </w:p>
        </w:tc>
      </w:tr>
    </w:tbl>
    <w:p w:rsidR="00CC3564" w:rsidRDefault="00CC3564">
      <w:pPr>
        <w:rPr>
          <w:rFonts w:ascii="Arial" w:hAnsi="Arial" w:cs="Arial"/>
          <w:b/>
          <w:bCs/>
          <w:color w:val="008000"/>
          <w:lang w:val="en-GB"/>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851"/>
        <w:gridCol w:w="1529"/>
        <w:gridCol w:w="3289"/>
        <w:gridCol w:w="1985"/>
        <w:gridCol w:w="2268"/>
      </w:tblGrid>
      <w:tr w:rsidR="00CC3564" w:rsidRPr="00BC2565">
        <w:trPr>
          <w:jc w:val="center"/>
        </w:trPr>
        <w:tc>
          <w:tcPr>
            <w:tcW w:w="3289" w:type="dxa"/>
            <w:gridSpan w:val="6"/>
          </w:tcPr>
          <w:tbl>
            <w:tblPr>
              <w:tblpPr w:leftFromText="180" w:rightFromText="180" w:vertAnchor="text" w:horzAnchor="margin" w:tblpXSpec="right" w:tblpY="-226"/>
              <w:tblOverlap w:val="never"/>
              <w:tblW w:w="6734" w:type="dxa"/>
              <w:tblLook w:val="0000" w:firstRow="0" w:lastRow="0" w:firstColumn="0" w:lastColumn="0" w:noHBand="0" w:noVBand="0"/>
            </w:tblPr>
            <w:tblGrid>
              <w:gridCol w:w="6734"/>
            </w:tblGrid>
            <w:tr w:rsidR="00CC3564" w:rsidRPr="00BC2565">
              <w:trPr>
                <w:trHeight w:val="389"/>
              </w:trPr>
              <w:tc>
                <w:tcPr>
                  <w:tcW w:w="0" w:type="auto"/>
                </w:tcPr>
                <w:p w:rsidR="00CC3564" w:rsidRPr="00BC2565" w:rsidRDefault="00CC3564">
                  <w:pPr>
                    <w:rPr>
                      <w:rFonts w:ascii="Arial" w:hAnsi="Arial" w:cs="Arial"/>
                      <w:sz w:val="20"/>
                      <w:szCs w:val="20"/>
                      <w:lang w:val="en-GB"/>
                    </w:rPr>
                  </w:pPr>
                  <w:r w:rsidRPr="00BC2565">
                    <w:rPr>
                      <w:rFonts w:ascii="Arial" w:hAnsi="Arial" w:cs="Arial"/>
                      <w:sz w:val="20"/>
                      <w:szCs w:val="20"/>
                      <w:lang w:val="en-GB"/>
                    </w:rPr>
                    <w:t>State involvement in the last five years to your application as a participant, and if applicable, as a contributor.</w:t>
                  </w:r>
                </w:p>
              </w:tc>
            </w:tr>
          </w:tbl>
          <w:p w:rsidR="00CC3564" w:rsidRPr="00BC2565" w:rsidRDefault="00CC3564">
            <w:pPr>
              <w:rPr>
                <w:rFonts w:ascii="Arial" w:hAnsi="Arial" w:cs="Arial"/>
                <w:sz w:val="20"/>
                <w:szCs w:val="20"/>
                <w:lang w:val="en-GB"/>
              </w:rPr>
            </w:pPr>
            <w:r w:rsidRPr="00BC2565">
              <w:rPr>
                <w:rFonts w:ascii="Arial" w:hAnsi="Arial" w:cs="Arial"/>
                <w:b/>
                <w:bCs/>
                <w:lang w:val="en-GB"/>
              </w:rPr>
              <w:t>5.  IN SERVICE EDUCATION:</w:t>
            </w:r>
          </w:p>
          <w:p w:rsidR="00CC3564" w:rsidRPr="00BC2565" w:rsidRDefault="00CC3564">
            <w:pPr>
              <w:rPr>
                <w:rFonts w:ascii="Arial" w:hAnsi="Arial" w:cs="Arial"/>
                <w:b/>
                <w:bCs/>
                <w:color w:val="008000"/>
                <w:lang w:val="en-GB"/>
              </w:rPr>
            </w:pPr>
          </w:p>
        </w:tc>
      </w:tr>
      <w:tr w:rsidR="00CC3564" w:rsidRPr="00BC2565">
        <w:trPr>
          <w:cantSplit/>
          <w:trHeight w:val="345"/>
          <w:jc w:val="center"/>
        </w:trPr>
        <w:tc>
          <w:tcPr>
            <w:tcW w:w="851" w:type="dxa"/>
            <w:gridSpan w:val="2"/>
            <w:vAlign w:val="center"/>
          </w:tcPr>
          <w:p w:rsidR="00CC3564" w:rsidRPr="00BC2565" w:rsidRDefault="00CC3564">
            <w:pPr>
              <w:jc w:val="center"/>
              <w:rPr>
                <w:rFonts w:ascii="Arial" w:hAnsi="Arial" w:cs="Arial"/>
                <w:sz w:val="20"/>
                <w:szCs w:val="20"/>
                <w:lang w:val="en-GB"/>
              </w:rPr>
            </w:pPr>
            <w:r w:rsidRPr="00BC2565">
              <w:rPr>
                <w:rFonts w:ascii="Arial" w:hAnsi="Arial" w:cs="Arial"/>
                <w:sz w:val="20"/>
                <w:szCs w:val="20"/>
                <w:lang w:val="en-GB"/>
              </w:rPr>
              <w:t>Date of Course</w:t>
            </w:r>
          </w:p>
        </w:tc>
        <w:tc>
          <w:tcPr>
            <w:tcW w:w="0" w:type="auto"/>
            <w:vMerge w:val="restart"/>
            <w:vAlign w:val="center"/>
          </w:tcPr>
          <w:p w:rsidR="00CC3564" w:rsidRPr="00BC2565" w:rsidRDefault="00CC3564">
            <w:pPr>
              <w:jc w:val="center"/>
              <w:rPr>
                <w:rFonts w:ascii="Arial" w:hAnsi="Arial" w:cs="Arial"/>
                <w:sz w:val="20"/>
                <w:szCs w:val="20"/>
                <w:lang w:val="en-GB"/>
              </w:rPr>
            </w:pPr>
            <w:r w:rsidRPr="00BC2565">
              <w:rPr>
                <w:rFonts w:ascii="Arial" w:hAnsi="Arial" w:cs="Arial"/>
                <w:sz w:val="20"/>
                <w:szCs w:val="20"/>
                <w:lang w:val="en-GB"/>
              </w:rPr>
              <w:t>Length of</w:t>
            </w:r>
          </w:p>
          <w:p w:rsidR="00CC3564" w:rsidRPr="00BC2565" w:rsidRDefault="00CC3564">
            <w:pPr>
              <w:jc w:val="center"/>
              <w:rPr>
                <w:rFonts w:ascii="Arial" w:hAnsi="Arial" w:cs="Arial"/>
                <w:sz w:val="20"/>
                <w:szCs w:val="20"/>
                <w:lang w:val="en-GB"/>
              </w:rPr>
            </w:pPr>
            <w:r w:rsidRPr="00BC2565">
              <w:rPr>
                <w:rFonts w:ascii="Arial" w:hAnsi="Arial" w:cs="Arial"/>
                <w:sz w:val="20"/>
                <w:szCs w:val="20"/>
                <w:lang w:val="en-GB"/>
              </w:rPr>
              <w:t>Course</w:t>
            </w:r>
          </w:p>
        </w:tc>
        <w:tc>
          <w:tcPr>
            <w:tcW w:w="3289" w:type="dxa"/>
            <w:vMerge w:val="restart"/>
            <w:vAlign w:val="center"/>
          </w:tcPr>
          <w:p w:rsidR="00CC3564" w:rsidRPr="00BC2565" w:rsidRDefault="00CC3564">
            <w:pPr>
              <w:jc w:val="center"/>
              <w:rPr>
                <w:rFonts w:ascii="Arial" w:hAnsi="Arial" w:cs="Arial"/>
                <w:sz w:val="20"/>
                <w:szCs w:val="20"/>
                <w:lang w:val="en-GB"/>
              </w:rPr>
            </w:pPr>
            <w:r w:rsidRPr="00BC2565">
              <w:rPr>
                <w:rFonts w:ascii="Arial" w:hAnsi="Arial" w:cs="Arial"/>
                <w:sz w:val="20"/>
                <w:szCs w:val="20"/>
                <w:lang w:val="en-GB"/>
              </w:rPr>
              <w:t>Details of Course</w:t>
            </w:r>
          </w:p>
        </w:tc>
        <w:tc>
          <w:tcPr>
            <w:tcW w:w="1985" w:type="dxa"/>
            <w:vMerge w:val="restart"/>
            <w:vAlign w:val="center"/>
          </w:tcPr>
          <w:p w:rsidR="00CC3564" w:rsidRPr="00BC2565" w:rsidRDefault="00CC3564">
            <w:pPr>
              <w:jc w:val="center"/>
              <w:rPr>
                <w:rFonts w:ascii="Arial" w:hAnsi="Arial" w:cs="Arial"/>
                <w:sz w:val="20"/>
                <w:szCs w:val="20"/>
                <w:lang w:val="en-GB"/>
              </w:rPr>
            </w:pPr>
            <w:r w:rsidRPr="00BC2565">
              <w:rPr>
                <w:rFonts w:ascii="Arial" w:hAnsi="Arial" w:cs="Arial"/>
                <w:sz w:val="20"/>
                <w:szCs w:val="20"/>
                <w:lang w:val="en-GB"/>
              </w:rPr>
              <w:t>Qualification</w:t>
            </w:r>
            <w:r w:rsidRPr="00BC2565">
              <w:rPr>
                <w:rFonts w:ascii="Arial" w:hAnsi="Arial" w:cs="Arial"/>
                <w:sz w:val="20"/>
                <w:szCs w:val="20"/>
                <w:lang w:val="en-GB"/>
              </w:rPr>
              <w:br/>
              <w:t>Obtained +</w:t>
            </w:r>
            <w:r w:rsidRPr="00BC2565">
              <w:rPr>
                <w:rFonts w:ascii="Arial" w:hAnsi="Arial" w:cs="Arial"/>
                <w:sz w:val="20"/>
                <w:szCs w:val="20"/>
                <w:lang w:val="en-GB"/>
              </w:rPr>
              <w:br/>
              <w:t>Date of Award</w:t>
            </w:r>
          </w:p>
        </w:tc>
        <w:tc>
          <w:tcPr>
            <w:tcW w:w="2268" w:type="dxa"/>
            <w:vMerge w:val="restart"/>
            <w:vAlign w:val="center"/>
          </w:tcPr>
          <w:p w:rsidR="00CC3564" w:rsidRPr="00BC2565" w:rsidRDefault="00CC3564">
            <w:pPr>
              <w:jc w:val="center"/>
              <w:rPr>
                <w:rFonts w:ascii="Arial" w:hAnsi="Arial" w:cs="Arial"/>
                <w:sz w:val="20"/>
                <w:szCs w:val="20"/>
                <w:lang w:val="en-GB"/>
              </w:rPr>
            </w:pPr>
            <w:r w:rsidRPr="00BC2565">
              <w:rPr>
                <w:rFonts w:ascii="Arial" w:hAnsi="Arial" w:cs="Arial"/>
                <w:sz w:val="20"/>
                <w:szCs w:val="20"/>
                <w:lang w:val="en-GB"/>
              </w:rPr>
              <w:t>By Whom Provided</w:t>
            </w:r>
          </w:p>
        </w:tc>
      </w:tr>
      <w:tr w:rsidR="00CC3564" w:rsidRPr="00BC2565">
        <w:trPr>
          <w:cantSplit/>
          <w:trHeight w:val="345"/>
          <w:jc w:val="center"/>
        </w:trPr>
        <w:tc>
          <w:tcPr>
            <w:tcW w:w="851" w:type="dxa"/>
            <w:vAlign w:val="center"/>
          </w:tcPr>
          <w:p w:rsidR="00CC3564" w:rsidRPr="00BC2565" w:rsidRDefault="00CC3564">
            <w:pPr>
              <w:jc w:val="center"/>
              <w:rPr>
                <w:rFonts w:ascii="Arial" w:hAnsi="Arial" w:cs="Arial"/>
                <w:sz w:val="20"/>
                <w:szCs w:val="20"/>
                <w:lang w:val="en-GB"/>
              </w:rPr>
            </w:pPr>
            <w:r w:rsidRPr="00BC2565">
              <w:rPr>
                <w:rFonts w:ascii="Arial" w:hAnsi="Arial" w:cs="Arial"/>
                <w:sz w:val="20"/>
                <w:szCs w:val="20"/>
                <w:lang w:val="en-GB"/>
              </w:rPr>
              <w:t>From</w:t>
            </w:r>
          </w:p>
        </w:tc>
        <w:tc>
          <w:tcPr>
            <w:tcW w:w="851" w:type="dxa"/>
            <w:vAlign w:val="center"/>
          </w:tcPr>
          <w:p w:rsidR="00CC3564" w:rsidRPr="00BC2565" w:rsidRDefault="00CC3564">
            <w:pPr>
              <w:jc w:val="center"/>
              <w:rPr>
                <w:rFonts w:ascii="Arial" w:hAnsi="Arial" w:cs="Arial"/>
                <w:sz w:val="20"/>
                <w:szCs w:val="20"/>
                <w:lang w:val="en-GB"/>
              </w:rPr>
            </w:pPr>
            <w:r w:rsidRPr="00BC2565">
              <w:rPr>
                <w:rFonts w:ascii="Arial" w:hAnsi="Arial" w:cs="Arial"/>
                <w:sz w:val="20"/>
                <w:szCs w:val="20"/>
                <w:lang w:val="en-GB"/>
              </w:rPr>
              <w:t>To</w:t>
            </w:r>
          </w:p>
        </w:tc>
        <w:tc>
          <w:tcPr>
            <w:tcW w:w="0" w:type="auto"/>
            <w:vMerge/>
            <w:vAlign w:val="center"/>
          </w:tcPr>
          <w:p w:rsidR="00CC3564" w:rsidRPr="00BC2565" w:rsidRDefault="00CC3564">
            <w:pPr>
              <w:jc w:val="center"/>
              <w:rPr>
                <w:rFonts w:ascii="Arial" w:hAnsi="Arial" w:cs="Arial"/>
                <w:sz w:val="20"/>
                <w:szCs w:val="20"/>
                <w:lang w:val="en-GB"/>
              </w:rPr>
            </w:pPr>
          </w:p>
        </w:tc>
        <w:tc>
          <w:tcPr>
            <w:tcW w:w="3289" w:type="dxa"/>
            <w:vMerge/>
            <w:vAlign w:val="center"/>
          </w:tcPr>
          <w:p w:rsidR="00CC3564" w:rsidRPr="00BC2565" w:rsidRDefault="00CC3564">
            <w:pPr>
              <w:jc w:val="center"/>
              <w:rPr>
                <w:rFonts w:ascii="Arial" w:hAnsi="Arial" w:cs="Arial"/>
                <w:sz w:val="20"/>
                <w:szCs w:val="20"/>
                <w:lang w:val="en-GB"/>
              </w:rPr>
            </w:pPr>
          </w:p>
        </w:tc>
        <w:tc>
          <w:tcPr>
            <w:tcW w:w="1985" w:type="dxa"/>
            <w:vMerge/>
            <w:vAlign w:val="center"/>
          </w:tcPr>
          <w:p w:rsidR="00CC3564" w:rsidRPr="00BC2565" w:rsidRDefault="00CC3564">
            <w:pPr>
              <w:jc w:val="center"/>
              <w:rPr>
                <w:rFonts w:ascii="Arial" w:hAnsi="Arial" w:cs="Arial"/>
                <w:sz w:val="20"/>
                <w:szCs w:val="20"/>
                <w:lang w:val="en-GB"/>
              </w:rPr>
            </w:pPr>
          </w:p>
        </w:tc>
        <w:tc>
          <w:tcPr>
            <w:tcW w:w="2268" w:type="dxa"/>
            <w:vMerge/>
            <w:vAlign w:val="center"/>
          </w:tcPr>
          <w:p w:rsidR="00CC3564" w:rsidRPr="00BC2565" w:rsidRDefault="00CC3564">
            <w:pPr>
              <w:jc w:val="center"/>
              <w:rPr>
                <w:rFonts w:ascii="Arial" w:hAnsi="Arial" w:cs="Arial"/>
                <w:sz w:val="20"/>
                <w:szCs w:val="20"/>
                <w:lang w:val="en-GB"/>
              </w:rPr>
            </w:pPr>
          </w:p>
        </w:tc>
      </w:tr>
      <w:tr w:rsidR="00CC3564" w:rsidRPr="00BC2565">
        <w:trPr>
          <w:jc w:val="center"/>
        </w:trPr>
        <w:tc>
          <w:tcPr>
            <w:tcW w:w="851" w:type="dxa"/>
          </w:tcPr>
          <w:p w:rsidR="00CC3564" w:rsidRPr="00A3453E" w:rsidRDefault="00CC3564">
            <w:pPr>
              <w:rPr>
                <w:rFonts w:ascii="Arial" w:hAnsi="Arial" w:cs="Arial"/>
                <w:b/>
                <w:bCs/>
                <w:color w:val="000000" w:themeColor="text1"/>
                <w:lang w:val="en-GB"/>
              </w:rPr>
            </w:pPr>
          </w:p>
        </w:tc>
        <w:tc>
          <w:tcPr>
            <w:tcW w:w="851" w:type="dxa"/>
          </w:tcPr>
          <w:p w:rsidR="00CC3564" w:rsidRPr="00A3453E" w:rsidRDefault="00CC3564">
            <w:pPr>
              <w:rPr>
                <w:rFonts w:ascii="Arial" w:hAnsi="Arial" w:cs="Arial"/>
                <w:b/>
                <w:bCs/>
                <w:color w:val="000000" w:themeColor="text1"/>
                <w:lang w:val="en-GB"/>
              </w:rPr>
            </w:pPr>
          </w:p>
        </w:tc>
        <w:tc>
          <w:tcPr>
            <w:tcW w:w="0" w:type="auto"/>
          </w:tcPr>
          <w:p w:rsidR="00CC3564" w:rsidRPr="00A3453E" w:rsidRDefault="00CC3564">
            <w:pPr>
              <w:rPr>
                <w:rFonts w:ascii="Arial" w:hAnsi="Arial" w:cs="Arial"/>
                <w:b/>
                <w:bCs/>
                <w:color w:val="000000" w:themeColor="text1"/>
                <w:lang w:val="en-GB"/>
              </w:rPr>
            </w:pPr>
          </w:p>
        </w:tc>
        <w:tc>
          <w:tcPr>
            <w:tcW w:w="3289" w:type="dxa"/>
          </w:tcPr>
          <w:p w:rsidR="00CC3564" w:rsidRPr="00A3453E" w:rsidRDefault="00CC3564">
            <w:pPr>
              <w:rPr>
                <w:rFonts w:ascii="Arial" w:hAnsi="Arial" w:cs="Arial"/>
                <w:b/>
                <w:bCs/>
                <w:color w:val="000000" w:themeColor="text1"/>
                <w:lang w:val="en-GB"/>
              </w:rPr>
            </w:pPr>
          </w:p>
        </w:tc>
        <w:tc>
          <w:tcPr>
            <w:tcW w:w="1985" w:type="dxa"/>
          </w:tcPr>
          <w:p w:rsidR="00CC3564" w:rsidRPr="00A3453E" w:rsidRDefault="00CC3564">
            <w:pPr>
              <w:rPr>
                <w:rFonts w:ascii="Arial" w:hAnsi="Arial" w:cs="Arial"/>
                <w:b/>
                <w:bCs/>
                <w:color w:val="000000" w:themeColor="text1"/>
                <w:lang w:val="en-GB"/>
              </w:rPr>
            </w:pPr>
          </w:p>
        </w:tc>
        <w:tc>
          <w:tcPr>
            <w:tcW w:w="2268" w:type="dxa"/>
          </w:tcPr>
          <w:p w:rsidR="00CC3564" w:rsidRPr="00A3453E" w:rsidRDefault="00CC3564">
            <w:pPr>
              <w:rPr>
                <w:rFonts w:ascii="Arial" w:hAnsi="Arial" w:cs="Arial"/>
                <w:b/>
                <w:bCs/>
                <w:color w:val="000000" w:themeColor="text1"/>
                <w:lang w:val="en-GB"/>
              </w:rPr>
            </w:pPr>
          </w:p>
        </w:tc>
      </w:tr>
      <w:tr w:rsidR="00CC3564" w:rsidRPr="00BC2565">
        <w:trPr>
          <w:trHeight w:val="300"/>
          <w:jc w:val="center"/>
        </w:trPr>
        <w:tc>
          <w:tcPr>
            <w:tcW w:w="851" w:type="dxa"/>
            <w:tcBorders>
              <w:bottom w:val="single" w:sz="2" w:space="0" w:color="auto"/>
            </w:tcBorders>
          </w:tcPr>
          <w:p w:rsidR="00CC3564" w:rsidRPr="00A3453E" w:rsidRDefault="00CC3564">
            <w:pPr>
              <w:rPr>
                <w:rFonts w:ascii="Arial" w:hAnsi="Arial" w:cs="Arial"/>
                <w:b/>
                <w:bCs/>
                <w:color w:val="000000" w:themeColor="text1"/>
                <w:lang w:val="en-GB"/>
              </w:rPr>
            </w:pPr>
          </w:p>
        </w:tc>
        <w:tc>
          <w:tcPr>
            <w:tcW w:w="851" w:type="dxa"/>
            <w:tcBorders>
              <w:bottom w:val="single" w:sz="2" w:space="0" w:color="auto"/>
            </w:tcBorders>
          </w:tcPr>
          <w:p w:rsidR="00CC3564" w:rsidRPr="00A3453E" w:rsidRDefault="00CC3564">
            <w:pPr>
              <w:rPr>
                <w:rFonts w:ascii="Arial" w:hAnsi="Arial" w:cs="Arial"/>
                <w:b/>
                <w:bCs/>
                <w:color w:val="000000" w:themeColor="text1"/>
                <w:lang w:val="en-GB"/>
              </w:rPr>
            </w:pPr>
          </w:p>
        </w:tc>
        <w:tc>
          <w:tcPr>
            <w:tcW w:w="0" w:type="auto"/>
            <w:tcBorders>
              <w:bottom w:val="single" w:sz="2" w:space="0" w:color="auto"/>
            </w:tcBorders>
          </w:tcPr>
          <w:p w:rsidR="00CC3564" w:rsidRPr="00A3453E" w:rsidRDefault="00CC3564">
            <w:pPr>
              <w:rPr>
                <w:rFonts w:ascii="Arial" w:hAnsi="Arial" w:cs="Arial"/>
                <w:b/>
                <w:bCs/>
                <w:color w:val="000000" w:themeColor="text1"/>
                <w:lang w:val="en-GB"/>
              </w:rPr>
            </w:pPr>
          </w:p>
        </w:tc>
        <w:tc>
          <w:tcPr>
            <w:tcW w:w="3289" w:type="dxa"/>
            <w:tcBorders>
              <w:bottom w:val="single" w:sz="2" w:space="0" w:color="auto"/>
            </w:tcBorders>
          </w:tcPr>
          <w:p w:rsidR="00CC3564" w:rsidRPr="00A3453E" w:rsidRDefault="00CC3564">
            <w:pPr>
              <w:rPr>
                <w:rFonts w:ascii="Arial" w:hAnsi="Arial" w:cs="Arial"/>
                <w:b/>
                <w:bCs/>
                <w:color w:val="000000" w:themeColor="text1"/>
                <w:lang w:val="en-GB"/>
              </w:rPr>
            </w:pPr>
          </w:p>
        </w:tc>
        <w:tc>
          <w:tcPr>
            <w:tcW w:w="1985" w:type="dxa"/>
            <w:tcBorders>
              <w:bottom w:val="single" w:sz="2" w:space="0" w:color="auto"/>
            </w:tcBorders>
          </w:tcPr>
          <w:p w:rsidR="00CC3564" w:rsidRPr="00A3453E" w:rsidRDefault="00CC3564">
            <w:pPr>
              <w:rPr>
                <w:rFonts w:ascii="Arial" w:hAnsi="Arial" w:cs="Arial"/>
                <w:b/>
                <w:bCs/>
                <w:color w:val="000000" w:themeColor="text1"/>
                <w:lang w:val="en-GB"/>
              </w:rPr>
            </w:pPr>
          </w:p>
        </w:tc>
        <w:tc>
          <w:tcPr>
            <w:tcW w:w="2268" w:type="dxa"/>
            <w:tcBorders>
              <w:bottom w:val="single" w:sz="2" w:space="0" w:color="auto"/>
            </w:tcBorders>
          </w:tcPr>
          <w:p w:rsidR="00CC3564" w:rsidRPr="00A3453E" w:rsidRDefault="00CC3564">
            <w:pPr>
              <w:rPr>
                <w:rFonts w:ascii="Arial" w:hAnsi="Arial" w:cs="Arial"/>
                <w:b/>
                <w:bCs/>
                <w:color w:val="000000" w:themeColor="text1"/>
                <w:lang w:val="en-GB"/>
              </w:rPr>
            </w:pPr>
          </w:p>
        </w:tc>
      </w:tr>
      <w:tr w:rsidR="00CC3564" w:rsidRPr="00BC2565">
        <w:trPr>
          <w:trHeight w:val="340"/>
          <w:jc w:val="center"/>
        </w:trPr>
        <w:tc>
          <w:tcPr>
            <w:tcW w:w="851" w:type="dxa"/>
            <w:tcBorders>
              <w:top w:val="single" w:sz="2" w:space="0" w:color="auto"/>
              <w:bottom w:val="single" w:sz="2" w:space="0" w:color="auto"/>
            </w:tcBorders>
          </w:tcPr>
          <w:p w:rsidR="00CC3564" w:rsidRPr="00A3453E" w:rsidRDefault="00CC3564">
            <w:pPr>
              <w:rPr>
                <w:rFonts w:ascii="Arial" w:hAnsi="Arial" w:cs="Arial"/>
                <w:b/>
                <w:bCs/>
                <w:color w:val="000000" w:themeColor="text1"/>
                <w:lang w:val="en-GB"/>
              </w:rPr>
            </w:pPr>
          </w:p>
        </w:tc>
        <w:tc>
          <w:tcPr>
            <w:tcW w:w="851" w:type="dxa"/>
            <w:tcBorders>
              <w:top w:val="single" w:sz="2" w:space="0" w:color="auto"/>
              <w:bottom w:val="single" w:sz="2" w:space="0" w:color="auto"/>
            </w:tcBorders>
          </w:tcPr>
          <w:p w:rsidR="00CC3564" w:rsidRPr="00A3453E" w:rsidRDefault="00CC3564">
            <w:pPr>
              <w:rPr>
                <w:rFonts w:ascii="Arial" w:hAnsi="Arial" w:cs="Arial"/>
                <w:b/>
                <w:bCs/>
                <w:color w:val="000000" w:themeColor="text1"/>
                <w:lang w:val="en-GB"/>
              </w:rPr>
            </w:pPr>
          </w:p>
        </w:tc>
        <w:tc>
          <w:tcPr>
            <w:tcW w:w="0" w:type="auto"/>
            <w:tcBorders>
              <w:top w:val="single" w:sz="2" w:space="0" w:color="auto"/>
              <w:bottom w:val="single" w:sz="2" w:space="0" w:color="auto"/>
            </w:tcBorders>
          </w:tcPr>
          <w:p w:rsidR="00CC3564" w:rsidRPr="00A3453E" w:rsidRDefault="00CC3564">
            <w:pPr>
              <w:rPr>
                <w:rFonts w:ascii="Arial" w:hAnsi="Arial" w:cs="Arial"/>
                <w:b/>
                <w:bCs/>
                <w:color w:val="000000" w:themeColor="text1"/>
                <w:lang w:val="en-GB"/>
              </w:rPr>
            </w:pPr>
          </w:p>
        </w:tc>
        <w:tc>
          <w:tcPr>
            <w:tcW w:w="3289" w:type="dxa"/>
            <w:tcBorders>
              <w:top w:val="single" w:sz="2" w:space="0" w:color="auto"/>
              <w:bottom w:val="single" w:sz="2" w:space="0" w:color="auto"/>
            </w:tcBorders>
          </w:tcPr>
          <w:p w:rsidR="00CC3564" w:rsidRPr="00A3453E" w:rsidRDefault="00CC3564">
            <w:pPr>
              <w:rPr>
                <w:rFonts w:ascii="Arial" w:hAnsi="Arial" w:cs="Arial"/>
                <w:b/>
                <w:bCs/>
                <w:color w:val="000000" w:themeColor="text1"/>
                <w:lang w:val="en-GB"/>
              </w:rPr>
            </w:pPr>
          </w:p>
        </w:tc>
        <w:tc>
          <w:tcPr>
            <w:tcW w:w="1985" w:type="dxa"/>
            <w:tcBorders>
              <w:top w:val="single" w:sz="2" w:space="0" w:color="auto"/>
              <w:bottom w:val="single" w:sz="2" w:space="0" w:color="auto"/>
            </w:tcBorders>
          </w:tcPr>
          <w:p w:rsidR="00CC3564" w:rsidRPr="00A3453E" w:rsidRDefault="00CC3564">
            <w:pPr>
              <w:rPr>
                <w:rFonts w:ascii="Arial" w:hAnsi="Arial" w:cs="Arial"/>
                <w:b/>
                <w:bCs/>
                <w:color w:val="000000" w:themeColor="text1"/>
                <w:lang w:val="en-GB"/>
              </w:rPr>
            </w:pPr>
          </w:p>
        </w:tc>
        <w:tc>
          <w:tcPr>
            <w:tcW w:w="2268" w:type="dxa"/>
            <w:tcBorders>
              <w:top w:val="single" w:sz="2" w:space="0" w:color="auto"/>
              <w:bottom w:val="single" w:sz="2" w:space="0" w:color="auto"/>
            </w:tcBorders>
          </w:tcPr>
          <w:p w:rsidR="00CC3564" w:rsidRPr="00A3453E" w:rsidRDefault="00CC3564">
            <w:pPr>
              <w:rPr>
                <w:rFonts w:ascii="Arial" w:hAnsi="Arial" w:cs="Arial"/>
                <w:b/>
                <w:bCs/>
                <w:color w:val="000000" w:themeColor="text1"/>
                <w:lang w:val="en-GB"/>
              </w:rPr>
            </w:pPr>
          </w:p>
        </w:tc>
      </w:tr>
      <w:tr w:rsidR="00CC3564" w:rsidRPr="00BC2565">
        <w:trPr>
          <w:trHeight w:val="360"/>
          <w:jc w:val="center"/>
        </w:trPr>
        <w:tc>
          <w:tcPr>
            <w:tcW w:w="851" w:type="dxa"/>
            <w:tcBorders>
              <w:top w:val="single" w:sz="2" w:space="0" w:color="auto"/>
              <w:bottom w:val="single" w:sz="2" w:space="0" w:color="auto"/>
            </w:tcBorders>
          </w:tcPr>
          <w:p w:rsidR="00CC3564" w:rsidRPr="00A3453E" w:rsidRDefault="00CC3564">
            <w:pPr>
              <w:rPr>
                <w:rFonts w:ascii="Arial" w:hAnsi="Arial" w:cs="Arial"/>
                <w:b/>
                <w:bCs/>
                <w:color w:val="000000" w:themeColor="text1"/>
                <w:lang w:val="en-GB"/>
              </w:rPr>
            </w:pPr>
          </w:p>
        </w:tc>
        <w:tc>
          <w:tcPr>
            <w:tcW w:w="851" w:type="dxa"/>
            <w:tcBorders>
              <w:top w:val="single" w:sz="2" w:space="0" w:color="auto"/>
              <w:bottom w:val="single" w:sz="2" w:space="0" w:color="auto"/>
            </w:tcBorders>
          </w:tcPr>
          <w:p w:rsidR="00CC3564" w:rsidRPr="00A3453E" w:rsidRDefault="00CC3564">
            <w:pPr>
              <w:rPr>
                <w:rFonts w:ascii="Arial" w:hAnsi="Arial" w:cs="Arial"/>
                <w:b/>
                <w:bCs/>
                <w:color w:val="000000" w:themeColor="text1"/>
                <w:lang w:val="en-GB"/>
              </w:rPr>
            </w:pPr>
          </w:p>
        </w:tc>
        <w:tc>
          <w:tcPr>
            <w:tcW w:w="0" w:type="auto"/>
            <w:tcBorders>
              <w:top w:val="single" w:sz="2" w:space="0" w:color="auto"/>
              <w:bottom w:val="single" w:sz="2" w:space="0" w:color="auto"/>
            </w:tcBorders>
          </w:tcPr>
          <w:p w:rsidR="00CC3564" w:rsidRPr="00A3453E" w:rsidRDefault="00CC3564">
            <w:pPr>
              <w:rPr>
                <w:rFonts w:ascii="Arial" w:hAnsi="Arial" w:cs="Arial"/>
                <w:b/>
                <w:bCs/>
                <w:color w:val="000000" w:themeColor="text1"/>
                <w:lang w:val="en-GB"/>
              </w:rPr>
            </w:pPr>
          </w:p>
        </w:tc>
        <w:tc>
          <w:tcPr>
            <w:tcW w:w="3289" w:type="dxa"/>
            <w:tcBorders>
              <w:top w:val="single" w:sz="2" w:space="0" w:color="auto"/>
              <w:bottom w:val="single" w:sz="2" w:space="0" w:color="auto"/>
            </w:tcBorders>
          </w:tcPr>
          <w:p w:rsidR="00CC3564" w:rsidRPr="00A3453E" w:rsidRDefault="00CC3564">
            <w:pPr>
              <w:rPr>
                <w:rFonts w:ascii="Arial" w:hAnsi="Arial" w:cs="Arial"/>
                <w:b/>
                <w:bCs/>
                <w:color w:val="000000" w:themeColor="text1"/>
                <w:lang w:val="en-GB"/>
              </w:rPr>
            </w:pPr>
          </w:p>
        </w:tc>
        <w:tc>
          <w:tcPr>
            <w:tcW w:w="1985" w:type="dxa"/>
            <w:tcBorders>
              <w:top w:val="single" w:sz="2" w:space="0" w:color="auto"/>
              <w:bottom w:val="single" w:sz="2" w:space="0" w:color="auto"/>
            </w:tcBorders>
          </w:tcPr>
          <w:p w:rsidR="00CC3564" w:rsidRPr="00A3453E" w:rsidRDefault="00CC3564">
            <w:pPr>
              <w:rPr>
                <w:rFonts w:ascii="Arial" w:hAnsi="Arial" w:cs="Arial"/>
                <w:b/>
                <w:bCs/>
                <w:color w:val="000000" w:themeColor="text1"/>
                <w:lang w:val="en-GB"/>
              </w:rPr>
            </w:pPr>
          </w:p>
        </w:tc>
        <w:tc>
          <w:tcPr>
            <w:tcW w:w="2268" w:type="dxa"/>
            <w:tcBorders>
              <w:top w:val="single" w:sz="2" w:space="0" w:color="auto"/>
              <w:bottom w:val="single" w:sz="2" w:space="0" w:color="auto"/>
            </w:tcBorders>
          </w:tcPr>
          <w:p w:rsidR="00CC3564" w:rsidRPr="00A3453E" w:rsidRDefault="00CC3564">
            <w:pPr>
              <w:rPr>
                <w:rFonts w:ascii="Arial" w:hAnsi="Arial" w:cs="Arial"/>
                <w:b/>
                <w:bCs/>
                <w:color w:val="000000" w:themeColor="text1"/>
                <w:lang w:val="en-GB"/>
              </w:rPr>
            </w:pPr>
          </w:p>
        </w:tc>
      </w:tr>
      <w:tr w:rsidR="00CC3564" w:rsidRPr="00BC2565">
        <w:trPr>
          <w:trHeight w:val="340"/>
          <w:jc w:val="center"/>
        </w:trPr>
        <w:tc>
          <w:tcPr>
            <w:tcW w:w="851" w:type="dxa"/>
            <w:tcBorders>
              <w:top w:val="single" w:sz="2" w:space="0" w:color="auto"/>
              <w:bottom w:val="single" w:sz="2" w:space="0" w:color="auto"/>
            </w:tcBorders>
          </w:tcPr>
          <w:p w:rsidR="00CC3564" w:rsidRPr="00A3453E" w:rsidRDefault="00CC3564">
            <w:pPr>
              <w:rPr>
                <w:rFonts w:ascii="Arial" w:hAnsi="Arial" w:cs="Arial"/>
                <w:b/>
                <w:bCs/>
                <w:color w:val="000000" w:themeColor="text1"/>
                <w:lang w:val="en-GB"/>
              </w:rPr>
            </w:pPr>
          </w:p>
        </w:tc>
        <w:tc>
          <w:tcPr>
            <w:tcW w:w="851" w:type="dxa"/>
            <w:tcBorders>
              <w:top w:val="single" w:sz="2" w:space="0" w:color="auto"/>
              <w:bottom w:val="single" w:sz="2" w:space="0" w:color="auto"/>
            </w:tcBorders>
          </w:tcPr>
          <w:p w:rsidR="00CC3564" w:rsidRPr="00A3453E" w:rsidRDefault="00CC3564">
            <w:pPr>
              <w:rPr>
                <w:rFonts w:ascii="Arial" w:hAnsi="Arial" w:cs="Arial"/>
                <w:b/>
                <w:bCs/>
                <w:color w:val="000000" w:themeColor="text1"/>
                <w:lang w:val="en-GB"/>
              </w:rPr>
            </w:pPr>
          </w:p>
        </w:tc>
        <w:tc>
          <w:tcPr>
            <w:tcW w:w="0" w:type="auto"/>
            <w:tcBorders>
              <w:top w:val="single" w:sz="2" w:space="0" w:color="auto"/>
              <w:bottom w:val="single" w:sz="2" w:space="0" w:color="auto"/>
            </w:tcBorders>
          </w:tcPr>
          <w:p w:rsidR="00CC3564" w:rsidRPr="00A3453E" w:rsidRDefault="00CC3564">
            <w:pPr>
              <w:rPr>
                <w:rFonts w:ascii="Arial" w:hAnsi="Arial" w:cs="Arial"/>
                <w:b/>
                <w:bCs/>
                <w:color w:val="000000" w:themeColor="text1"/>
                <w:lang w:val="en-GB"/>
              </w:rPr>
            </w:pPr>
          </w:p>
        </w:tc>
        <w:tc>
          <w:tcPr>
            <w:tcW w:w="3289" w:type="dxa"/>
            <w:tcBorders>
              <w:top w:val="single" w:sz="2" w:space="0" w:color="auto"/>
              <w:bottom w:val="single" w:sz="2" w:space="0" w:color="auto"/>
            </w:tcBorders>
          </w:tcPr>
          <w:p w:rsidR="00CC3564" w:rsidRPr="00A3453E" w:rsidRDefault="00CC3564">
            <w:pPr>
              <w:rPr>
                <w:rFonts w:ascii="Arial" w:hAnsi="Arial" w:cs="Arial"/>
                <w:b/>
                <w:bCs/>
                <w:color w:val="000000" w:themeColor="text1"/>
                <w:lang w:val="en-GB"/>
              </w:rPr>
            </w:pPr>
          </w:p>
        </w:tc>
        <w:tc>
          <w:tcPr>
            <w:tcW w:w="1985" w:type="dxa"/>
            <w:tcBorders>
              <w:top w:val="single" w:sz="2" w:space="0" w:color="auto"/>
              <w:bottom w:val="single" w:sz="2" w:space="0" w:color="auto"/>
            </w:tcBorders>
          </w:tcPr>
          <w:p w:rsidR="00CC3564" w:rsidRPr="00A3453E" w:rsidRDefault="00CC3564">
            <w:pPr>
              <w:rPr>
                <w:rFonts w:ascii="Arial" w:hAnsi="Arial" w:cs="Arial"/>
                <w:b/>
                <w:bCs/>
                <w:color w:val="000000" w:themeColor="text1"/>
                <w:lang w:val="en-GB"/>
              </w:rPr>
            </w:pPr>
          </w:p>
        </w:tc>
        <w:tc>
          <w:tcPr>
            <w:tcW w:w="2268" w:type="dxa"/>
            <w:tcBorders>
              <w:top w:val="single" w:sz="2" w:space="0" w:color="auto"/>
              <w:bottom w:val="single" w:sz="2" w:space="0" w:color="auto"/>
            </w:tcBorders>
          </w:tcPr>
          <w:p w:rsidR="00CC3564" w:rsidRPr="00A3453E" w:rsidRDefault="00CC3564">
            <w:pPr>
              <w:rPr>
                <w:rFonts w:ascii="Arial" w:hAnsi="Arial" w:cs="Arial"/>
                <w:b/>
                <w:bCs/>
                <w:color w:val="000000" w:themeColor="text1"/>
                <w:lang w:val="en-GB"/>
              </w:rPr>
            </w:pPr>
          </w:p>
        </w:tc>
      </w:tr>
      <w:tr w:rsidR="00CC3564" w:rsidRPr="00BC2565">
        <w:trPr>
          <w:trHeight w:val="360"/>
          <w:jc w:val="center"/>
        </w:trPr>
        <w:tc>
          <w:tcPr>
            <w:tcW w:w="851" w:type="dxa"/>
            <w:tcBorders>
              <w:top w:val="single" w:sz="2" w:space="0" w:color="auto"/>
            </w:tcBorders>
          </w:tcPr>
          <w:p w:rsidR="00CC3564" w:rsidRPr="00A3453E" w:rsidRDefault="00CC3564">
            <w:pPr>
              <w:rPr>
                <w:rFonts w:ascii="Arial" w:hAnsi="Arial" w:cs="Arial"/>
                <w:b/>
                <w:bCs/>
                <w:color w:val="000000" w:themeColor="text1"/>
                <w:lang w:val="en-GB"/>
              </w:rPr>
            </w:pPr>
          </w:p>
        </w:tc>
        <w:tc>
          <w:tcPr>
            <w:tcW w:w="851" w:type="dxa"/>
            <w:tcBorders>
              <w:top w:val="single" w:sz="2" w:space="0" w:color="auto"/>
            </w:tcBorders>
          </w:tcPr>
          <w:p w:rsidR="00CC3564" w:rsidRPr="00A3453E" w:rsidRDefault="00CC3564">
            <w:pPr>
              <w:rPr>
                <w:rFonts w:ascii="Arial" w:hAnsi="Arial" w:cs="Arial"/>
                <w:b/>
                <w:bCs/>
                <w:color w:val="000000" w:themeColor="text1"/>
                <w:lang w:val="en-GB"/>
              </w:rPr>
            </w:pPr>
          </w:p>
        </w:tc>
        <w:tc>
          <w:tcPr>
            <w:tcW w:w="0" w:type="auto"/>
            <w:tcBorders>
              <w:top w:val="single" w:sz="2" w:space="0" w:color="auto"/>
            </w:tcBorders>
          </w:tcPr>
          <w:p w:rsidR="00CC3564" w:rsidRPr="00A3453E" w:rsidRDefault="00CC3564">
            <w:pPr>
              <w:rPr>
                <w:rFonts w:ascii="Arial" w:hAnsi="Arial" w:cs="Arial"/>
                <w:b/>
                <w:bCs/>
                <w:color w:val="000000" w:themeColor="text1"/>
                <w:lang w:val="en-GB"/>
              </w:rPr>
            </w:pPr>
          </w:p>
        </w:tc>
        <w:tc>
          <w:tcPr>
            <w:tcW w:w="3289" w:type="dxa"/>
            <w:tcBorders>
              <w:top w:val="single" w:sz="2" w:space="0" w:color="auto"/>
            </w:tcBorders>
          </w:tcPr>
          <w:p w:rsidR="00CC3564" w:rsidRPr="00A3453E" w:rsidRDefault="00CC3564">
            <w:pPr>
              <w:rPr>
                <w:rFonts w:ascii="Arial" w:hAnsi="Arial" w:cs="Arial"/>
                <w:b/>
                <w:bCs/>
                <w:color w:val="000000" w:themeColor="text1"/>
                <w:lang w:val="en-GB"/>
              </w:rPr>
            </w:pPr>
          </w:p>
        </w:tc>
        <w:tc>
          <w:tcPr>
            <w:tcW w:w="1985" w:type="dxa"/>
            <w:tcBorders>
              <w:top w:val="single" w:sz="2" w:space="0" w:color="auto"/>
            </w:tcBorders>
          </w:tcPr>
          <w:p w:rsidR="00CC3564" w:rsidRPr="00A3453E" w:rsidRDefault="00CC3564">
            <w:pPr>
              <w:rPr>
                <w:rFonts w:ascii="Arial" w:hAnsi="Arial" w:cs="Arial"/>
                <w:b/>
                <w:bCs/>
                <w:color w:val="000000" w:themeColor="text1"/>
                <w:lang w:val="en-GB"/>
              </w:rPr>
            </w:pPr>
          </w:p>
        </w:tc>
        <w:tc>
          <w:tcPr>
            <w:tcW w:w="2268" w:type="dxa"/>
            <w:tcBorders>
              <w:top w:val="single" w:sz="2" w:space="0" w:color="auto"/>
            </w:tcBorders>
          </w:tcPr>
          <w:p w:rsidR="00CC3564" w:rsidRPr="00A3453E" w:rsidRDefault="00CC3564">
            <w:pPr>
              <w:rPr>
                <w:rFonts w:ascii="Arial" w:hAnsi="Arial" w:cs="Arial"/>
                <w:b/>
                <w:bCs/>
                <w:color w:val="000000" w:themeColor="text1"/>
                <w:lang w:val="en-GB"/>
              </w:rPr>
            </w:pPr>
          </w:p>
        </w:tc>
      </w:tr>
      <w:tr w:rsidR="00CC3564" w:rsidRPr="00BC2565">
        <w:trPr>
          <w:trHeight w:val="567"/>
          <w:jc w:val="center"/>
        </w:trPr>
        <w:tc>
          <w:tcPr>
            <w:tcW w:w="3289" w:type="dxa"/>
            <w:gridSpan w:val="6"/>
            <w:vAlign w:val="center"/>
          </w:tcPr>
          <w:p w:rsidR="00F0259F" w:rsidRDefault="00F0259F">
            <w:pPr>
              <w:rPr>
                <w:rFonts w:ascii="Arial" w:hAnsi="Arial" w:cs="Arial"/>
                <w:b/>
                <w:bCs/>
                <w:caps/>
                <w:lang w:val="en-GB"/>
              </w:rPr>
            </w:pPr>
          </w:p>
          <w:p w:rsidR="00F0259F" w:rsidRDefault="00F0259F">
            <w:pPr>
              <w:rPr>
                <w:rFonts w:ascii="Arial" w:hAnsi="Arial" w:cs="Arial"/>
                <w:b/>
                <w:bCs/>
                <w:caps/>
                <w:lang w:val="en-GB"/>
              </w:rPr>
            </w:pPr>
          </w:p>
          <w:p w:rsidR="00F0259F" w:rsidRDefault="00F0259F">
            <w:pPr>
              <w:rPr>
                <w:rFonts w:ascii="Arial" w:hAnsi="Arial" w:cs="Arial"/>
                <w:b/>
                <w:bCs/>
                <w:caps/>
                <w:lang w:val="en-GB"/>
              </w:rPr>
            </w:pPr>
          </w:p>
          <w:p w:rsidR="00CC3564" w:rsidRPr="00BC2565" w:rsidRDefault="00CC3564">
            <w:pPr>
              <w:rPr>
                <w:rFonts w:ascii="Arial" w:hAnsi="Arial" w:cs="Arial"/>
                <w:b/>
                <w:bCs/>
                <w:lang w:val="en-GB"/>
              </w:rPr>
            </w:pPr>
            <w:r w:rsidRPr="00BC2565">
              <w:rPr>
                <w:rFonts w:ascii="Arial" w:hAnsi="Arial" w:cs="Arial"/>
                <w:b/>
                <w:bCs/>
                <w:caps/>
                <w:lang w:val="en-GB"/>
              </w:rPr>
              <w:t>6. Summary of teaching skills &amp; Special Interests</w:t>
            </w:r>
            <w:r w:rsidRPr="00BC2565">
              <w:rPr>
                <w:rFonts w:ascii="Arial" w:hAnsi="Arial" w:cs="Arial"/>
                <w:sz w:val="20"/>
                <w:szCs w:val="20"/>
                <w:lang w:val="en-GB"/>
              </w:rPr>
              <w:t>(relevant to this application)</w:t>
            </w:r>
          </w:p>
        </w:tc>
      </w:tr>
      <w:tr w:rsidR="00CC3564" w:rsidRPr="00BC2565">
        <w:trPr>
          <w:jc w:val="center"/>
        </w:trPr>
        <w:tc>
          <w:tcPr>
            <w:tcW w:w="3289" w:type="dxa"/>
            <w:gridSpan w:val="6"/>
            <w:tcBorders>
              <w:bottom w:val="dotted" w:sz="4" w:space="0" w:color="auto"/>
            </w:tcBorders>
          </w:tcPr>
          <w:p w:rsidR="00CC3564" w:rsidRPr="00A3453E" w:rsidRDefault="00CC3564">
            <w:pPr>
              <w:rPr>
                <w:rFonts w:ascii="Arial" w:hAnsi="Arial" w:cs="Arial"/>
                <w:b/>
                <w:bCs/>
                <w:color w:val="000000" w:themeColor="text1"/>
                <w:lang w:val="en-GB"/>
              </w:rPr>
            </w:pPr>
          </w:p>
        </w:tc>
      </w:tr>
      <w:tr w:rsidR="00CC3564" w:rsidRPr="00BC2565">
        <w:trPr>
          <w:jc w:val="center"/>
        </w:trPr>
        <w:tc>
          <w:tcPr>
            <w:tcW w:w="3289" w:type="dxa"/>
            <w:gridSpan w:val="6"/>
            <w:tcBorders>
              <w:top w:val="dotted" w:sz="4" w:space="0" w:color="auto"/>
              <w:bottom w:val="dotted" w:sz="4" w:space="0" w:color="auto"/>
            </w:tcBorders>
          </w:tcPr>
          <w:p w:rsidR="00CC3564" w:rsidRPr="00A3453E" w:rsidRDefault="00CC3564">
            <w:pPr>
              <w:rPr>
                <w:rFonts w:ascii="Arial" w:hAnsi="Arial" w:cs="Arial"/>
                <w:b/>
                <w:bCs/>
                <w:color w:val="000000" w:themeColor="text1"/>
                <w:lang w:val="en-GB"/>
              </w:rPr>
            </w:pPr>
          </w:p>
        </w:tc>
      </w:tr>
      <w:tr w:rsidR="00CC3564" w:rsidRPr="00BC2565">
        <w:trPr>
          <w:jc w:val="center"/>
        </w:trPr>
        <w:tc>
          <w:tcPr>
            <w:tcW w:w="3289" w:type="dxa"/>
            <w:gridSpan w:val="6"/>
            <w:tcBorders>
              <w:top w:val="dotted" w:sz="4" w:space="0" w:color="auto"/>
              <w:bottom w:val="dotted" w:sz="4" w:space="0" w:color="auto"/>
            </w:tcBorders>
          </w:tcPr>
          <w:p w:rsidR="00CC3564" w:rsidRPr="00A3453E" w:rsidRDefault="00CC3564">
            <w:pPr>
              <w:rPr>
                <w:rFonts w:ascii="Arial" w:hAnsi="Arial" w:cs="Arial"/>
                <w:b/>
                <w:bCs/>
                <w:color w:val="000000" w:themeColor="text1"/>
                <w:lang w:val="en-GB"/>
              </w:rPr>
            </w:pPr>
          </w:p>
        </w:tc>
      </w:tr>
      <w:tr w:rsidR="00CC3564" w:rsidRPr="00BC2565">
        <w:trPr>
          <w:jc w:val="center"/>
        </w:trPr>
        <w:tc>
          <w:tcPr>
            <w:tcW w:w="3289" w:type="dxa"/>
            <w:gridSpan w:val="6"/>
            <w:tcBorders>
              <w:top w:val="dotted" w:sz="4" w:space="0" w:color="auto"/>
              <w:bottom w:val="dotted" w:sz="4" w:space="0" w:color="auto"/>
            </w:tcBorders>
          </w:tcPr>
          <w:p w:rsidR="00CC3564" w:rsidRPr="00A3453E" w:rsidRDefault="00CC3564">
            <w:pPr>
              <w:rPr>
                <w:rFonts w:ascii="Arial" w:hAnsi="Arial" w:cs="Arial"/>
                <w:b/>
                <w:bCs/>
                <w:color w:val="000000" w:themeColor="text1"/>
                <w:lang w:val="en-GB"/>
              </w:rPr>
            </w:pPr>
          </w:p>
        </w:tc>
      </w:tr>
      <w:tr w:rsidR="00CC3564" w:rsidRPr="00BC2565">
        <w:trPr>
          <w:jc w:val="center"/>
        </w:trPr>
        <w:tc>
          <w:tcPr>
            <w:tcW w:w="3289" w:type="dxa"/>
            <w:gridSpan w:val="6"/>
            <w:tcBorders>
              <w:top w:val="dotted" w:sz="4" w:space="0" w:color="auto"/>
              <w:bottom w:val="dotted" w:sz="4" w:space="0" w:color="auto"/>
            </w:tcBorders>
          </w:tcPr>
          <w:p w:rsidR="00CC3564" w:rsidRPr="00A3453E" w:rsidRDefault="00CC3564">
            <w:pPr>
              <w:rPr>
                <w:rFonts w:ascii="Arial" w:hAnsi="Arial" w:cs="Arial"/>
                <w:b/>
                <w:bCs/>
                <w:color w:val="000000" w:themeColor="text1"/>
                <w:lang w:val="en-GB"/>
              </w:rPr>
            </w:pPr>
          </w:p>
        </w:tc>
      </w:tr>
      <w:tr w:rsidR="00CC3564" w:rsidRPr="00BC2565">
        <w:trPr>
          <w:jc w:val="center"/>
        </w:trPr>
        <w:tc>
          <w:tcPr>
            <w:tcW w:w="3289" w:type="dxa"/>
            <w:gridSpan w:val="6"/>
            <w:tcBorders>
              <w:top w:val="dotted" w:sz="4" w:space="0" w:color="auto"/>
              <w:bottom w:val="dotted" w:sz="4" w:space="0" w:color="auto"/>
            </w:tcBorders>
          </w:tcPr>
          <w:p w:rsidR="00CC3564" w:rsidRPr="00A3453E" w:rsidRDefault="00CC3564">
            <w:pPr>
              <w:rPr>
                <w:rFonts w:ascii="Arial" w:hAnsi="Arial" w:cs="Arial"/>
                <w:b/>
                <w:bCs/>
                <w:color w:val="000000" w:themeColor="text1"/>
                <w:lang w:val="en-GB"/>
              </w:rPr>
            </w:pPr>
          </w:p>
        </w:tc>
      </w:tr>
      <w:tr w:rsidR="00CC3564" w:rsidRPr="00BC2565">
        <w:trPr>
          <w:jc w:val="center"/>
        </w:trPr>
        <w:tc>
          <w:tcPr>
            <w:tcW w:w="3289" w:type="dxa"/>
            <w:gridSpan w:val="6"/>
            <w:tcBorders>
              <w:top w:val="dotted" w:sz="4" w:space="0" w:color="auto"/>
              <w:bottom w:val="dotted" w:sz="4" w:space="0" w:color="auto"/>
            </w:tcBorders>
          </w:tcPr>
          <w:p w:rsidR="00CC3564" w:rsidRPr="00A3453E" w:rsidRDefault="00CC3564">
            <w:pPr>
              <w:rPr>
                <w:rFonts w:ascii="Arial" w:hAnsi="Arial" w:cs="Arial"/>
                <w:b/>
                <w:bCs/>
                <w:color w:val="000000" w:themeColor="text1"/>
                <w:lang w:val="en-GB"/>
              </w:rPr>
            </w:pPr>
          </w:p>
        </w:tc>
      </w:tr>
      <w:tr w:rsidR="00CC3564" w:rsidRPr="00BC2565">
        <w:trPr>
          <w:jc w:val="center"/>
        </w:trPr>
        <w:tc>
          <w:tcPr>
            <w:tcW w:w="3289" w:type="dxa"/>
            <w:gridSpan w:val="6"/>
            <w:tcBorders>
              <w:top w:val="dotted" w:sz="4" w:space="0" w:color="auto"/>
              <w:bottom w:val="dotted" w:sz="4" w:space="0" w:color="auto"/>
            </w:tcBorders>
          </w:tcPr>
          <w:p w:rsidR="00CC3564" w:rsidRPr="00A3453E" w:rsidRDefault="00CC3564">
            <w:pPr>
              <w:rPr>
                <w:rFonts w:ascii="Arial" w:hAnsi="Arial" w:cs="Arial"/>
                <w:b/>
                <w:bCs/>
                <w:color w:val="000000" w:themeColor="text1"/>
                <w:lang w:val="en-GB"/>
              </w:rPr>
            </w:pPr>
          </w:p>
        </w:tc>
      </w:tr>
      <w:tr w:rsidR="00CC3564" w:rsidRPr="00BC2565" w:rsidTr="00F674BC">
        <w:trPr>
          <w:jc w:val="center"/>
        </w:trPr>
        <w:tc>
          <w:tcPr>
            <w:tcW w:w="3289" w:type="dxa"/>
            <w:gridSpan w:val="6"/>
            <w:tcBorders>
              <w:top w:val="dotted" w:sz="4" w:space="0" w:color="auto"/>
              <w:bottom w:val="dotted" w:sz="4" w:space="0" w:color="auto"/>
            </w:tcBorders>
          </w:tcPr>
          <w:p w:rsidR="009B36D5" w:rsidRPr="00182469" w:rsidRDefault="009B36D5">
            <w:pPr>
              <w:rPr>
                <w:rFonts w:ascii="Arial" w:hAnsi="Arial" w:cs="Arial"/>
                <w:b/>
                <w:bCs/>
                <w:color w:val="000000"/>
                <w:lang w:val="en-GB"/>
              </w:rPr>
            </w:pPr>
          </w:p>
          <w:p w:rsidR="00F674BC" w:rsidRPr="00182469" w:rsidRDefault="000A6C00">
            <w:pPr>
              <w:rPr>
                <w:rFonts w:ascii="Arial" w:hAnsi="Arial" w:cs="Arial"/>
                <w:b/>
                <w:bCs/>
                <w:color w:val="000000"/>
                <w:lang w:val="en-GB"/>
              </w:rPr>
            </w:pPr>
            <w:r>
              <w:rPr>
                <w:rFonts w:ascii="Arial" w:hAnsi="Arial" w:cs="Arial"/>
                <w:b/>
                <w:bCs/>
                <w:color w:val="000000"/>
                <w:lang w:val="en-GB"/>
              </w:rPr>
              <w:t>7</w:t>
            </w:r>
            <w:r w:rsidR="00F674BC" w:rsidRPr="00182469">
              <w:rPr>
                <w:rFonts w:ascii="Arial" w:hAnsi="Arial" w:cs="Arial"/>
                <w:b/>
                <w:bCs/>
                <w:color w:val="000000"/>
                <w:lang w:val="en-GB"/>
              </w:rPr>
              <w:t>. MEMBERSHIP OF PROFESSIONAL BODIES</w:t>
            </w:r>
          </w:p>
        </w:tc>
      </w:tr>
      <w:tr w:rsidR="009B36D5" w:rsidRPr="00BC2565" w:rsidTr="00F674BC">
        <w:trPr>
          <w:jc w:val="center"/>
        </w:trPr>
        <w:tc>
          <w:tcPr>
            <w:tcW w:w="3289" w:type="dxa"/>
            <w:gridSpan w:val="6"/>
            <w:tcBorders>
              <w:top w:val="dotted" w:sz="4" w:space="0" w:color="auto"/>
              <w:bottom w:val="dotted" w:sz="4" w:space="0" w:color="auto"/>
            </w:tcBorders>
          </w:tcPr>
          <w:p w:rsidR="009B36D5" w:rsidRPr="00182469" w:rsidRDefault="009B36D5">
            <w:pPr>
              <w:rPr>
                <w:rFonts w:ascii="Arial" w:hAnsi="Arial" w:cs="Arial"/>
                <w:b/>
                <w:bCs/>
                <w:color w:val="000000"/>
                <w:lang w:val="en-GB"/>
              </w:rPr>
            </w:pPr>
          </w:p>
        </w:tc>
      </w:tr>
      <w:tr w:rsidR="00F674BC" w:rsidRPr="00BC2565" w:rsidTr="00283D9A">
        <w:trPr>
          <w:trHeight w:val="252"/>
          <w:jc w:val="center"/>
        </w:trPr>
        <w:tc>
          <w:tcPr>
            <w:tcW w:w="3289" w:type="dxa"/>
            <w:gridSpan w:val="6"/>
            <w:tcBorders>
              <w:top w:val="dotted" w:sz="4" w:space="0" w:color="auto"/>
              <w:bottom w:val="single" w:sz="4" w:space="0" w:color="auto"/>
            </w:tcBorders>
          </w:tcPr>
          <w:p w:rsidR="00F674BC" w:rsidRPr="00182469" w:rsidRDefault="00F674BC">
            <w:pPr>
              <w:rPr>
                <w:rFonts w:ascii="Arial" w:hAnsi="Arial" w:cs="Arial"/>
                <w:b/>
                <w:bCs/>
                <w:color w:val="000000"/>
                <w:lang w:val="en-GB"/>
              </w:rPr>
            </w:pPr>
          </w:p>
        </w:tc>
      </w:tr>
      <w:tr w:rsidR="00283D9A" w:rsidRPr="00BC2565" w:rsidTr="00283D9A">
        <w:trPr>
          <w:trHeight w:val="285"/>
          <w:jc w:val="center"/>
        </w:trPr>
        <w:tc>
          <w:tcPr>
            <w:tcW w:w="3289" w:type="dxa"/>
            <w:gridSpan w:val="6"/>
            <w:tcBorders>
              <w:top w:val="single" w:sz="4" w:space="0" w:color="auto"/>
              <w:bottom w:val="single" w:sz="4" w:space="0" w:color="auto"/>
            </w:tcBorders>
          </w:tcPr>
          <w:p w:rsidR="00283D9A" w:rsidRPr="00182469" w:rsidRDefault="00283D9A" w:rsidP="00283D9A">
            <w:pPr>
              <w:rPr>
                <w:rFonts w:ascii="Arial" w:hAnsi="Arial" w:cs="Arial"/>
                <w:b/>
                <w:bCs/>
                <w:color w:val="000000"/>
                <w:lang w:val="en-GB"/>
              </w:rPr>
            </w:pPr>
          </w:p>
        </w:tc>
      </w:tr>
      <w:tr w:rsidR="00283D9A" w:rsidRPr="00BC2565" w:rsidTr="00283D9A">
        <w:trPr>
          <w:trHeight w:val="254"/>
          <w:jc w:val="center"/>
        </w:trPr>
        <w:tc>
          <w:tcPr>
            <w:tcW w:w="3289" w:type="dxa"/>
            <w:gridSpan w:val="6"/>
            <w:tcBorders>
              <w:top w:val="single" w:sz="4" w:space="0" w:color="auto"/>
            </w:tcBorders>
          </w:tcPr>
          <w:p w:rsidR="00283D9A" w:rsidRPr="00182469" w:rsidRDefault="00283D9A" w:rsidP="00283D9A">
            <w:pPr>
              <w:rPr>
                <w:rFonts w:ascii="Arial" w:hAnsi="Arial" w:cs="Arial"/>
                <w:b/>
                <w:bCs/>
                <w:color w:val="000000"/>
                <w:lang w:val="en-GB"/>
              </w:rPr>
            </w:pPr>
          </w:p>
        </w:tc>
      </w:tr>
    </w:tbl>
    <w:p w:rsidR="006E651A" w:rsidRDefault="006E651A">
      <w:pPr>
        <w:rPr>
          <w:rFonts w:ascii="Arial" w:hAnsi="Arial" w:cs="Arial"/>
          <w:b/>
          <w:bCs/>
          <w:color w:val="008000"/>
          <w:lang w:val="en-GB"/>
        </w:rPr>
      </w:pPr>
      <w:r>
        <w:rPr>
          <w:rFonts w:ascii="Arial" w:hAnsi="Arial" w:cs="Arial"/>
          <w:b/>
          <w:bCs/>
          <w:color w:val="008000"/>
          <w:lang w:val="en-GB"/>
        </w:rPr>
        <w:t xml:space="preserve">  </w:t>
      </w:r>
    </w:p>
    <w:tbl>
      <w:tblPr>
        <w:tblW w:w="0" w:type="auto"/>
        <w:tblInd w:w="12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785"/>
      </w:tblGrid>
      <w:tr w:rsidR="00C30A21" w:rsidTr="00283D9A">
        <w:trPr>
          <w:trHeight w:val="550"/>
        </w:trPr>
        <w:tc>
          <w:tcPr>
            <w:tcW w:w="10785" w:type="dxa"/>
            <w:tcBorders>
              <w:bottom w:val="single" w:sz="4" w:space="0" w:color="auto"/>
            </w:tcBorders>
          </w:tcPr>
          <w:p w:rsidR="00C30A21" w:rsidRPr="0045583A" w:rsidRDefault="000A6C00" w:rsidP="00C30A21">
            <w:pPr>
              <w:ind w:left="-18"/>
              <w:rPr>
                <w:rFonts w:ascii="Arial" w:hAnsi="Arial" w:cs="Arial"/>
                <w:b/>
                <w:bCs/>
                <w:lang w:val="en-GB"/>
              </w:rPr>
            </w:pPr>
            <w:r>
              <w:rPr>
                <w:rFonts w:ascii="Arial" w:hAnsi="Arial" w:cs="Arial"/>
                <w:b/>
                <w:bCs/>
                <w:color w:val="000000"/>
                <w:lang w:val="en-GB"/>
              </w:rPr>
              <w:t>8</w:t>
            </w:r>
            <w:r w:rsidR="00C30A21" w:rsidRPr="00182469">
              <w:rPr>
                <w:rFonts w:ascii="Arial" w:hAnsi="Arial" w:cs="Arial"/>
                <w:b/>
                <w:bCs/>
                <w:color w:val="000000"/>
                <w:lang w:val="en-GB"/>
              </w:rPr>
              <w:t xml:space="preserve">. </w:t>
            </w:r>
            <w:r w:rsidR="00C30A21" w:rsidRPr="0045583A">
              <w:rPr>
                <w:rFonts w:ascii="Arial" w:hAnsi="Arial" w:cs="Arial"/>
                <w:b/>
                <w:bCs/>
                <w:lang w:val="en-GB"/>
              </w:rPr>
              <w:t>REASON FOR LEAVING + SALARY</w:t>
            </w:r>
          </w:p>
          <w:p w:rsidR="00C30A21" w:rsidRPr="0045583A" w:rsidRDefault="00C30A21" w:rsidP="00C30A21">
            <w:pPr>
              <w:ind w:left="-18"/>
              <w:rPr>
                <w:rFonts w:ascii="Arial" w:hAnsi="Arial" w:cs="Arial"/>
                <w:b/>
                <w:bCs/>
                <w:lang w:val="en-GB"/>
              </w:rPr>
            </w:pPr>
          </w:p>
        </w:tc>
      </w:tr>
      <w:tr w:rsidR="00283D9A" w:rsidTr="00283D9A">
        <w:trPr>
          <w:trHeight w:val="195"/>
        </w:trPr>
        <w:tc>
          <w:tcPr>
            <w:tcW w:w="10785" w:type="dxa"/>
            <w:tcBorders>
              <w:top w:val="single" w:sz="4" w:space="0" w:color="auto"/>
              <w:bottom w:val="single" w:sz="4" w:space="0" w:color="auto"/>
            </w:tcBorders>
          </w:tcPr>
          <w:p w:rsidR="00283D9A" w:rsidRPr="00182469" w:rsidRDefault="00283D9A" w:rsidP="00C30A21">
            <w:pPr>
              <w:ind w:left="-18"/>
              <w:rPr>
                <w:rFonts w:ascii="Arial" w:hAnsi="Arial" w:cs="Arial"/>
                <w:b/>
                <w:bCs/>
                <w:color w:val="000000"/>
                <w:lang w:val="en-GB"/>
              </w:rPr>
            </w:pPr>
          </w:p>
        </w:tc>
      </w:tr>
      <w:tr w:rsidR="00283D9A" w:rsidTr="00283D9A">
        <w:trPr>
          <w:trHeight w:val="300"/>
        </w:trPr>
        <w:tc>
          <w:tcPr>
            <w:tcW w:w="10785" w:type="dxa"/>
            <w:tcBorders>
              <w:top w:val="single" w:sz="4" w:space="0" w:color="auto"/>
              <w:bottom w:val="single" w:sz="4" w:space="0" w:color="auto"/>
            </w:tcBorders>
          </w:tcPr>
          <w:p w:rsidR="00283D9A" w:rsidRPr="00182469" w:rsidRDefault="00283D9A" w:rsidP="00C30A21">
            <w:pPr>
              <w:ind w:left="-18"/>
              <w:rPr>
                <w:rFonts w:ascii="Arial" w:hAnsi="Arial" w:cs="Arial"/>
                <w:b/>
                <w:bCs/>
                <w:color w:val="000000"/>
                <w:lang w:val="en-GB"/>
              </w:rPr>
            </w:pPr>
          </w:p>
        </w:tc>
      </w:tr>
      <w:tr w:rsidR="00283D9A" w:rsidTr="00283D9A">
        <w:trPr>
          <w:trHeight w:val="255"/>
        </w:trPr>
        <w:tc>
          <w:tcPr>
            <w:tcW w:w="10785" w:type="dxa"/>
            <w:tcBorders>
              <w:top w:val="single" w:sz="4" w:space="0" w:color="auto"/>
              <w:bottom w:val="single" w:sz="4" w:space="0" w:color="auto"/>
            </w:tcBorders>
          </w:tcPr>
          <w:p w:rsidR="00283D9A" w:rsidRPr="00182469" w:rsidRDefault="00283D9A" w:rsidP="00C30A21">
            <w:pPr>
              <w:ind w:left="-18"/>
              <w:rPr>
                <w:rFonts w:ascii="Arial" w:hAnsi="Arial" w:cs="Arial"/>
                <w:b/>
                <w:bCs/>
                <w:color w:val="000000"/>
                <w:lang w:val="en-GB"/>
              </w:rPr>
            </w:pPr>
          </w:p>
        </w:tc>
      </w:tr>
      <w:tr w:rsidR="00283D9A" w:rsidTr="00283D9A">
        <w:trPr>
          <w:trHeight w:val="327"/>
        </w:trPr>
        <w:tc>
          <w:tcPr>
            <w:tcW w:w="10785" w:type="dxa"/>
            <w:tcBorders>
              <w:top w:val="single" w:sz="4" w:space="0" w:color="auto"/>
              <w:bottom w:val="single" w:sz="4" w:space="0" w:color="auto"/>
            </w:tcBorders>
          </w:tcPr>
          <w:p w:rsidR="00283D9A" w:rsidRPr="00182469" w:rsidRDefault="00283D9A" w:rsidP="00C30A21">
            <w:pPr>
              <w:ind w:left="-18"/>
              <w:rPr>
                <w:rFonts w:ascii="Arial" w:hAnsi="Arial" w:cs="Arial"/>
                <w:b/>
                <w:bCs/>
                <w:color w:val="000000"/>
                <w:lang w:val="en-GB"/>
              </w:rPr>
            </w:pPr>
          </w:p>
        </w:tc>
      </w:tr>
      <w:tr w:rsidR="00283D9A" w:rsidTr="00283D9A">
        <w:trPr>
          <w:trHeight w:val="302"/>
        </w:trPr>
        <w:tc>
          <w:tcPr>
            <w:tcW w:w="10785" w:type="dxa"/>
            <w:tcBorders>
              <w:top w:val="single" w:sz="4" w:space="0" w:color="auto"/>
              <w:bottom w:val="single" w:sz="4" w:space="0" w:color="auto"/>
            </w:tcBorders>
          </w:tcPr>
          <w:p w:rsidR="00283D9A" w:rsidRPr="00182469" w:rsidRDefault="00283D9A" w:rsidP="00C30A21">
            <w:pPr>
              <w:ind w:left="-18"/>
              <w:rPr>
                <w:rFonts w:ascii="Arial" w:hAnsi="Arial" w:cs="Arial"/>
                <w:b/>
                <w:bCs/>
                <w:color w:val="000000"/>
                <w:lang w:val="en-GB"/>
              </w:rPr>
            </w:pPr>
          </w:p>
        </w:tc>
      </w:tr>
      <w:tr w:rsidR="00283D9A" w:rsidTr="00283D9A">
        <w:trPr>
          <w:trHeight w:val="291"/>
        </w:trPr>
        <w:tc>
          <w:tcPr>
            <w:tcW w:w="10785" w:type="dxa"/>
            <w:tcBorders>
              <w:top w:val="single" w:sz="4" w:space="0" w:color="auto"/>
              <w:bottom w:val="single" w:sz="4" w:space="0" w:color="auto"/>
            </w:tcBorders>
          </w:tcPr>
          <w:p w:rsidR="00283D9A" w:rsidRPr="00182469" w:rsidRDefault="00283D9A" w:rsidP="00C30A21">
            <w:pPr>
              <w:ind w:left="-18"/>
              <w:rPr>
                <w:rFonts w:ascii="Arial" w:hAnsi="Arial" w:cs="Arial"/>
                <w:b/>
                <w:bCs/>
                <w:color w:val="000000"/>
                <w:lang w:val="en-GB"/>
              </w:rPr>
            </w:pPr>
          </w:p>
        </w:tc>
      </w:tr>
      <w:tr w:rsidR="00283D9A" w:rsidTr="00283D9A">
        <w:trPr>
          <w:trHeight w:val="226"/>
        </w:trPr>
        <w:tc>
          <w:tcPr>
            <w:tcW w:w="10785" w:type="dxa"/>
            <w:tcBorders>
              <w:top w:val="single" w:sz="4" w:space="0" w:color="auto"/>
              <w:bottom w:val="single" w:sz="4" w:space="0" w:color="auto"/>
            </w:tcBorders>
          </w:tcPr>
          <w:p w:rsidR="00283D9A" w:rsidRPr="00182469" w:rsidRDefault="00283D9A" w:rsidP="00C30A21">
            <w:pPr>
              <w:ind w:left="-18"/>
              <w:rPr>
                <w:rFonts w:ascii="Arial" w:hAnsi="Arial" w:cs="Arial"/>
                <w:b/>
                <w:bCs/>
                <w:color w:val="000000"/>
                <w:lang w:val="en-GB"/>
              </w:rPr>
            </w:pPr>
          </w:p>
        </w:tc>
      </w:tr>
      <w:tr w:rsidR="00283D9A" w:rsidTr="00283D9A">
        <w:trPr>
          <w:trHeight w:val="229"/>
        </w:trPr>
        <w:tc>
          <w:tcPr>
            <w:tcW w:w="10785" w:type="dxa"/>
            <w:tcBorders>
              <w:top w:val="single" w:sz="4" w:space="0" w:color="auto"/>
              <w:bottom w:val="single" w:sz="4" w:space="0" w:color="auto"/>
            </w:tcBorders>
          </w:tcPr>
          <w:p w:rsidR="00283D9A" w:rsidRPr="00182469" w:rsidRDefault="00283D9A" w:rsidP="00C30A21">
            <w:pPr>
              <w:ind w:left="-18"/>
              <w:rPr>
                <w:rFonts w:ascii="Arial" w:hAnsi="Arial" w:cs="Arial"/>
                <w:b/>
                <w:bCs/>
                <w:color w:val="000000"/>
                <w:lang w:val="en-GB"/>
              </w:rPr>
            </w:pPr>
          </w:p>
        </w:tc>
      </w:tr>
      <w:tr w:rsidR="00283D9A" w:rsidTr="00283D9A">
        <w:trPr>
          <w:trHeight w:val="70"/>
        </w:trPr>
        <w:tc>
          <w:tcPr>
            <w:tcW w:w="10785" w:type="dxa"/>
            <w:tcBorders>
              <w:top w:val="single" w:sz="4" w:space="0" w:color="auto"/>
            </w:tcBorders>
          </w:tcPr>
          <w:p w:rsidR="00283D9A" w:rsidRPr="00182469" w:rsidRDefault="00283D9A" w:rsidP="00C30A21">
            <w:pPr>
              <w:ind w:left="-18"/>
              <w:rPr>
                <w:rFonts w:ascii="Arial" w:hAnsi="Arial" w:cs="Arial"/>
                <w:b/>
                <w:bCs/>
                <w:color w:val="000000"/>
                <w:lang w:val="en-GB"/>
              </w:rPr>
            </w:pPr>
          </w:p>
        </w:tc>
      </w:tr>
    </w:tbl>
    <w:p w:rsidR="00C30A21" w:rsidRDefault="00C30A21">
      <w:pPr>
        <w:rPr>
          <w:rFonts w:ascii="Arial" w:hAnsi="Arial" w:cs="Arial"/>
          <w:b/>
          <w:bCs/>
          <w:color w:val="008000"/>
          <w:lang w:val="en-GB"/>
        </w:rPr>
      </w:pPr>
    </w:p>
    <w:p w:rsidR="006E651A" w:rsidRPr="00182469" w:rsidRDefault="006E651A">
      <w:pPr>
        <w:rPr>
          <w:rFonts w:ascii="Arial" w:hAnsi="Arial" w:cs="Arial"/>
          <w:b/>
          <w:bCs/>
          <w:color w:val="000000"/>
          <w:lang w:val="en-GB"/>
        </w:rPr>
      </w:pPr>
    </w:p>
    <w:tbl>
      <w:tblPr>
        <w:tblW w:w="1088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5049"/>
        <w:gridCol w:w="709"/>
        <w:gridCol w:w="567"/>
        <w:gridCol w:w="567"/>
        <w:gridCol w:w="567"/>
        <w:gridCol w:w="2234"/>
      </w:tblGrid>
      <w:tr w:rsidR="00517F19" w:rsidRPr="00BC2565" w:rsidTr="004E2EDF">
        <w:trPr>
          <w:jc w:val="center"/>
        </w:trPr>
        <w:tc>
          <w:tcPr>
            <w:tcW w:w="8647" w:type="dxa"/>
            <w:gridSpan w:val="6"/>
          </w:tcPr>
          <w:p w:rsidR="00517F19" w:rsidRPr="00BC2565" w:rsidRDefault="000A6C00" w:rsidP="00703525">
            <w:pPr>
              <w:rPr>
                <w:rFonts w:ascii="Arial" w:hAnsi="Arial" w:cs="Arial"/>
                <w:b/>
                <w:bCs/>
              </w:rPr>
            </w:pPr>
            <w:r>
              <w:rPr>
                <w:rFonts w:ascii="Arial" w:hAnsi="Arial" w:cs="Arial"/>
                <w:b/>
                <w:bCs/>
                <w:caps/>
              </w:rPr>
              <w:t>9</w:t>
            </w:r>
            <w:r w:rsidR="00703525">
              <w:rPr>
                <w:rFonts w:ascii="Arial" w:hAnsi="Arial" w:cs="Arial"/>
                <w:b/>
                <w:bCs/>
                <w:caps/>
              </w:rPr>
              <w:t>. PREVIOUS</w:t>
            </w:r>
            <w:r w:rsidR="00517F19" w:rsidRPr="00BC2565">
              <w:rPr>
                <w:rFonts w:ascii="Arial" w:hAnsi="Arial" w:cs="Arial"/>
                <w:b/>
                <w:bCs/>
                <w:caps/>
              </w:rPr>
              <w:t xml:space="preserve"> Employment</w:t>
            </w:r>
          </w:p>
        </w:tc>
        <w:tc>
          <w:tcPr>
            <w:tcW w:w="2234" w:type="dxa"/>
            <w:vMerge w:val="restart"/>
          </w:tcPr>
          <w:p w:rsidR="00517F19" w:rsidRPr="00517F19" w:rsidRDefault="003722CF" w:rsidP="0025244C">
            <w:pPr>
              <w:rPr>
                <w:rFonts w:ascii="Arial" w:hAnsi="Arial" w:cs="Arial"/>
                <w:bCs/>
                <w:caps/>
                <w:sz w:val="20"/>
                <w:szCs w:val="20"/>
              </w:rPr>
            </w:pPr>
            <w:r w:rsidRPr="003722CF">
              <w:rPr>
                <w:rFonts w:ascii="Arial" w:hAnsi="Arial" w:cs="Arial"/>
                <w:sz w:val="20"/>
                <w:szCs w:val="20"/>
              </w:rPr>
              <w:t>Reason for Leaving</w:t>
            </w:r>
            <w:r w:rsidR="00517F19">
              <w:rPr>
                <w:rFonts w:ascii="Arial" w:hAnsi="Arial" w:cs="Arial"/>
                <w:b/>
                <w:bCs/>
                <w:caps/>
              </w:rPr>
              <w:t xml:space="preserve">   </w:t>
            </w:r>
          </w:p>
        </w:tc>
      </w:tr>
      <w:tr w:rsidR="0025244C" w:rsidRPr="00BC2565" w:rsidTr="004E2EDF">
        <w:trPr>
          <w:cantSplit/>
          <w:jc w:val="center"/>
        </w:trPr>
        <w:tc>
          <w:tcPr>
            <w:tcW w:w="1188" w:type="dxa"/>
            <w:vMerge w:val="restart"/>
            <w:vAlign w:val="center"/>
          </w:tcPr>
          <w:p w:rsidR="00517F19" w:rsidRPr="00BC2565" w:rsidRDefault="00517F19">
            <w:pPr>
              <w:jc w:val="center"/>
              <w:rPr>
                <w:rFonts w:ascii="Arial" w:hAnsi="Arial" w:cs="Arial"/>
                <w:sz w:val="20"/>
                <w:szCs w:val="20"/>
              </w:rPr>
            </w:pPr>
            <w:r w:rsidRPr="00BC2565">
              <w:rPr>
                <w:rFonts w:ascii="Arial" w:hAnsi="Arial" w:cs="Arial"/>
                <w:sz w:val="20"/>
                <w:szCs w:val="20"/>
              </w:rPr>
              <w:t>Employer</w:t>
            </w:r>
          </w:p>
        </w:tc>
        <w:tc>
          <w:tcPr>
            <w:tcW w:w="5049" w:type="dxa"/>
            <w:vMerge w:val="restart"/>
            <w:vAlign w:val="center"/>
          </w:tcPr>
          <w:p w:rsidR="00517F19" w:rsidRPr="00BC2565" w:rsidRDefault="00517F19">
            <w:pPr>
              <w:jc w:val="center"/>
              <w:rPr>
                <w:rFonts w:ascii="Arial" w:hAnsi="Arial" w:cs="Arial"/>
                <w:sz w:val="20"/>
                <w:szCs w:val="20"/>
              </w:rPr>
            </w:pPr>
            <w:r w:rsidRPr="00BC2565">
              <w:rPr>
                <w:rFonts w:ascii="Arial" w:hAnsi="Arial" w:cs="Arial"/>
                <w:sz w:val="20"/>
                <w:szCs w:val="20"/>
              </w:rPr>
              <w:t>Nature of Employment</w:t>
            </w:r>
          </w:p>
        </w:tc>
        <w:tc>
          <w:tcPr>
            <w:tcW w:w="1276" w:type="dxa"/>
            <w:gridSpan w:val="2"/>
            <w:vAlign w:val="center"/>
          </w:tcPr>
          <w:p w:rsidR="00517F19" w:rsidRPr="00BC2565" w:rsidRDefault="00517F19">
            <w:pPr>
              <w:jc w:val="center"/>
              <w:rPr>
                <w:rFonts w:ascii="Arial" w:hAnsi="Arial" w:cs="Arial"/>
                <w:sz w:val="20"/>
                <w:szCs w:val="20"/>
              </w:rPr>
            </w:pPr>
            <w:r w:rsidRPr="00BC2565">
              <w:rPr>
                <w:rFonts w:ascii="Arial" w:hAnsi="Arial" w:cs="Arial"/>
                <w:sz w:val="20"/>
                <w:szCs w:val="20"/>
              </w:rPr>
              <w:t>From</w:t>
            </w:r>
          </w:p>
        </w:tc>
        <w:tc>
          <w:tcPr>
            <w:tcW w:w="1134" w:type="dxa"/>
            <w:gridSpan w:val="2"/>
            <w:vAlign w:val="center"/>
          </w:tcPr>
          <w:p w:rsidR="00517F19" w:rsidRPr="00BC2565" w:rsidRDefault="00517F19">
            <w:pPr>
              <w:jc w:val="center"/>
              <w:rPr>
                <w:rFonts w:ascii="Arial" w:hAnsi="Arial" w:cs="Arial"/>
                <w:sz w:val="20"/>
                <w:szCs w:val="20"/>
              </w:rPr>
            </w:pPr>
            <w:r w:rsidRPr="00BC2565">
              <w:rPr>
                <w:rFonts w:ascii="Arial" w:hAnsi="Arial" w:cs="Arial"/>
                <w:sz w:val="20"/>
                <w:szCs w:val="20"/>
              </w:rPr>
              <w:t>To</w:t>
            </w:r>
          </w:p>
        </w:tc>
        <w:tc>
          <w:tcPr>
            <w:tcW w:w="2234" w:type="dxa"/>
            <w:vMerge/>
          </w:tcPr>
          <w:p w:rsidR="00517F19" w:rsidRPr="00BC2565" w:rsidRDefault="00517F19">
            <w:pPr>
              <w:jc w:val="center"/>
              <w:rPr>
                <w:rFonts w:ascii="Arial" w:hAnsi="Arial" w:cs="Arial"/>
                <w:sz w:val="20"/>
                <w:szCs w:val="20"/>
              </w:rPr>
            </w:pPr>
          </w:p>
        </w:tc>
      </w:tr>
      <w:tr w:rsidR="0025244C" w:rsidRPr="00BC2565" w:rsidTr="004E2EDF">
        <w:trPr>
          <w:cantSplit/>
          <w:jc w:val="center"/>
        </w:trPr>
        <w:tc>
          <w:tcPr>
            <w:tcW w:w="1188" w:type="dxa"/>
            <w:vMerge/>
            <w:vAlign w:val="center"/>
          </w:tcPr>
          <w:p w:rsidR="00517F19" w:rsidRPr="00BC2565" w:rsidRDefault="00517F19">
            <w:pPr>
              <w:jc w:val="center"/>
              <w:rPr>
                <w:rFonts w:ascii="Arial" w:hAnsi="Arial" w:cs="Arial"/>
                <w:sz w:val="20"/>
                <w:szCs w:val="20"/>
              </w:rPr>
            </w:pPr>
          </w:p>
        </w:tc>
        <w:tc>
          <w:tcPr>
            <w:tcW w:w="5049" w:type="dxa"/>
            <w:vMerge/>
            <w:vAlign w:val="center"/>
          </w:tcPr>
          <w:p w:rsidR="00517F19" w:rsidRPr="00BC2565" w:rsidRDefault="00517F19">
            <w:pPr>
              <w:jc w:val="center"/>
              <w:rPr>
                <w:rFonts w:ascii="Arial" w:hAnsi="Arial" w:cs="Arial"/>
                <w:sz w:val="20"/>
                <w:szCs w:val="20"/>
              </w:rPr>
            </w:pPr>
          </w:p>
        </w:tc>
        <w:tc>
          <w:tcPr>
            <w:tcW w:w="709" w:type="dxa"/>
            <w:vAlign w:val="center"/>
          </w:tcPr>
          <w:p w:rsidR="00517F19" w:rsidRPr="00BC2565" w:rsidRDefault="00517F19">
            <w:pPr>
              <w:jc w:val="center"/>
              <w:rPr>
                <w:rFonts w:ascii="Arial" w:hAnsi="Arial" w:cs="Arial"/>
                <w:sz w:val="20"/>
                <w:szCs w:val="20"/>
              </w:rPr>
            </w:pPr>
            <w:r w:rsidRPr="00BC2565">
              <w:rPr>
                <w:rFonts w:ascii="Arial" w:hAnsi="Arial" w:cs="Arial"/>
                <w:sz w:val="20"/>
                <w:szCs w:val="20"/>
              </w:rPr>
              <w:t>M</w:t>
            </w:r>
          </w:p>
        </w:tc>
        <w:tc>
          <w:tcPr>
            <w:tcW w:w="567" w:type="dxa"/>
            <w:vAlign w:val="center"/>
          </w:tcPr>
          <w:p w:rsidR="00517F19" w:rsidRPr="00BC2565" w:rsidRDefault="00517F19">
            <w:pPr>
              <w:jc w:val="center"/>
              <w:rPr>
                <w:rFonts w:ascii="Arial" w:hAnsi="Arial" w:cs="Arial"/>
                <w:sz w:val="20"/>
                <w:szCs w:val="20"/>
              </w:rPr>
            </w:pPr>
            <w:r w:rsidRPr="00BC2565">
              <w:rPr>
                <w:rFonts w:ascii="Arial" w:hAnsi="Arial" w:cs="Arial"/>
                <w:sz w:val="20"/>
                <w:szCs w:val="20"/>
              </w:rPr>
              <w:t>Y</w:t>
            </w:r>
          </w:p>
        </w:tc>
        <w:tc>
          <w:tcPr>
            <w:tcW w:w="567" w:type="dxa"/>
            <w:vAlign w:val="center"/>
          </w:tcPr>
          <w:p w:rsidR="00517F19" w:rsidRPr="00BC2565" w:rsidRDefault="00517F19">
            <w:pPr>
              <w:jc w:val="center"/>
              <w:rPr>
                <w:rFonts w:ascii="Arial" w:hAnsi="Arial" w:cs="Arial"/>
                <w:sz w:val="20"/>
                <w:szCs w:val="20"/>
              </w:rPr>
            </w:pPr>
            <w:r w:rsidRPr="00BC2565">
              <w:rPr>
                <w:rFonts w:ascii="Arial" w:hAnsi="Arial" w:cs="Arial"/>
                <w:sz w:val="20"/>
                <w:szCs w:val="20"/>
              </w:rPr>
              <w:t>M</w:t>
            </w:r>
          </w:p>
        </w:tc>
        <w:tc>
          <w:tcPr>
            <w:tcW w:w="567" w:type="dxa"/>
            <w:vAlign w:val="center"/>
          </w:tcPr>
          <w:p w:rsidR="00517F19" w:rsidRPr="00BC2565" w:rsidRDefault="00517F19">
            <w:pPr>
              <w:jc w:val="center"/>
              <w:rPr>
                <w:rFonts w:ascii="Arial" w:hAnsi="Arial" w:cs="Arial"/>
                <w:sz w:val="20"/>
                <w:szCs w:val="20"/>
              </w:rPr>
            </w:pPr>
            <w:r w:rsidRPr="00BC2565">
              <w:rPr>
                <w:rFonts w:ascii="Arial" w:hAnsi="Arial" w:cs="Arial"/>
                <w:sz w:val="20"/>
                <w:szCs w:val="20"/>
              </w:rPr>
              <w:t>Y</w:t>
            </w:r>
          </w:p>
        </w:tc>
        <w:tc>
          <w:tcPr>
            <w:tcW w:w="2234" w:type="dxa"/>
            <w:vMerge/>
          </w:tcPr>
          <w:p w:rsidR="00517F19" w:rsidRPr="00BC2565" w:rsidRDefault="00517F19">
            <w:pPr>
              <w:jc w:val="center"/>
              <w:rPr>
                <w:rFonts w:ascii="Arial" w:hAnsi="Arial" w:cs="Arial"/>
                <w:sz w:val="20"/>
                <w:szCs w:val="20"/>
              </w:rPr>
            </w:pPr>
          </w:p>
        </w:tc>
      </w:tr>
      <w:tr w:rsidR="0025244C" w:rsidRPr="00BC2565" w:rsidTr="004E2EDF">
        <w:trPr>
          <w:trHeight w:val="454"/>
          <w:jc w:val="center"/>
        </w:trPr>
        <w:tc>
          <w:tcPr>
            <w:tcW w:w="1188" w:type="dxa"/>
          </w:tcPr>
          <w:p w:rsidR="00517F19" w:rsidRPr="00BC2565" w:rsidRDefault="00517F19">
            <w:pPr>
              <w:jc w:val="center"/>
              <w:rPr>
                <w:rFonts w:ascii="Arial" w:hAnsi="Arial" w:cs="Arial"/>
              </w:rPr>
            </w:pPr>
          </w:p>
        </w:tc>
        <w:tc>
          <w:tcPr>
            <w:tcW w:w="5049" w:type="dxa"/>
          </w:tcPr>
          <w:p w:rsidR="00517F19" w:rsidRPr="003722CF" w:rsidRDefault="00517F19">
            <w:pPr>
              <w:jc w:val="center"/>
              <w:rPr>
                <w:rFonts w:ascii="Arial" w:hAnsi="Arial" w:cs="Arial"/>
                <w:sz w:val="20"/>
                <w:szCs w:val="20"/>
              </w:rPr>
            </w:pPr>
          </w:p>
        </w:tc>
        <w:tc>
          <w:tcPr>
            <w:tcW w:w="709" w:type="dxa"/>
          </w:tcPr>
          <w:p w:rsidR="00517F19" w:rsidRPr="00BC2565" w:rsidRDefault="00517F19">
            <w:pPr>
              <w:jc w:val="center"/>
              <w:rPr>
                <w:rFonts w:ascii="Arial" w:hAnsi="Arial" w:cs="Arial"/>
              </w:rPr>
            </w:pPr>
          </w:p>
        </w:tc>
        <w:tc>
          <w:tcPr>
            <w:tcW w:w="567" w:type="dxa"/>
          </w:tcPr>
          <w:p w:rsidR="00517F19" w:rsidRPr="00BC2565" w:rsidRDefault="00517F19">
            <w:pPr>
              <w:jc w:val="center"/>
              <w:rPr>
                <w:rFonts w:ascii="Arial" w:hAnsi="Arial" w:cs="Arial"/>
              </w:rPr>
            </w:pPr>
          </w:p>
        </w:tc>
        <w:tc>
          <w:tcPr>
            <w:tcW w:w="567" w:type="dxa"/>
          </w:tcPr>
          <w:p w:rsidR="00517F19" w:rsidRPr="00BC2565" w:rsidRDefault="00517F19">
            <w:pPr>
              <w:jc w:val="center"/>
              <w:rPr>
                <w:rFonts w:ascii="Arial" w:hAnsi="Arial" w:cs="Arial"/>
              </w:rPr>
            </w:pPr>
          </w:p>
        </w:tc>
        <w:tc>
          <w:tcPr>
            <w:tcW w:w="567" w:type="dxa"/>
          </w:tcPr>
          <w:p w:rsidR="00517F19" w:rsidRPr="00BC2565" w:rsidRDefault="00517F19">
            <w:pPr>
              <w:jc w:val="center"/>
              <w:rPr>
                <w:rFonts w:ascii="Arial" w:hAnsi="Arial" w:cs="Arial"/>
              </w:rPr>
            </w:pPr>
          </w:p>
        </w:tc>
        <w:tc>
          <w:tcPr>
            <w:tcW w:w="2234" w:type="dxa"/>
          </w:tcPr>
          <w:p w:rsidR="00517F19" w:rsidRPr="00BC2565" w:rsidRDefault="00517F19">
            <w:pPr>
              <w:jc w:val="center"/>
              <w:rPr>
                <w:rFonts w:ascii="Arial" w:hAnsi="Arial" w:cs="Arial"/>
              </w:rPr>
            </w:pPr>
          </w:p>
        </w:tc>
      </w:tr>
      <w:tr w:rsidR="0025244C" w:rsidRPr="00BC2565" w:rsidTr="004E2EDF">
        <w:trPr>
          <w:trHeight w:val="454"/>
          <w:jc w:val="center"/>
        </w:trPr>
        <w:tc>
          <w:tcPr>
            <w:tcW w:w="1188" w:type="dxa"/>
          </w:tcPr>
          <w:p w:rsidR="00517F19" w:rsidRPr="00BC2565" w:rsidRDefault="00517F19">
            <w:pPr>
              <w:jc w:val="center"/>
              <w:rPr>
                <w:rFonts w:ascii="Arial" w:hAnsi="Arial" w:cs="Arial"/>
              </w:rPr>
            </w:pPr>
          </w:p>
        </w:tc>
        <w:tc>
          <w:tcPr>
            <w:tcW w:w="5049" w:type="dxa"/>
          </w:tcPr>
          <w:p w:rsidR="00517F19" w:rsidRPr="00BC2565" w:rsidRDefault="00517F19">
            <w:pPr>
              <w:jc w:val="center"/>
              <w:rPr>
                <w:rFonts w:ascii="Arial" w:hAnsi="Arial" w:cs="Arial"/>
              </w:rPr>
            </w:pPr>
          </w:p>
        </w:tc>
        <w:tc>
          <w:tcPr>
            <w:tcW w:w="709" w:type="dxa"/>
          </w:tcPr>
          <w:p w:rsidR="00517F19" w:rsidRPr="00BC2565" w:rsidRDefault="00517F19">
            <w:pPr>
              <w:jc w:val="center"/>
              <w:rPr>
                <w:rFonts w:ascii="Arial" w:hAnsi="Arial" w:cs="Arial"/>
              </w:rPr>
            </w:pPr>
          </w:p>
        </w:tc>
        <w:tc>
          <w:tcPr>
            <w:tcW w:w="567" w:type="dxa"/>
          </w:tcPr>
          <w:p w:rsidR="00517F19" w:rsidRPr="00BC2565" w:rsidRDefault="00517F19">
            <w:pPr>
              <w:jc w:val="center"/>
              <w:rPr>
                <w:rFonts w:ascii="Arial" w:hAnsi="Arial" w:cs="Arial"/>
              </w:rPr>
            </w:pPr>
          </w:p>
        </w:tc>
        <w:tc>
          <w:tcPr>
            <w:tcW w:w="567" w:type="dxa"/>
          </w:tcPr>
          <w:p w:rsidR="00517F19" w:rsidRPr="00BC2565" w:rsidRDefault="00517F19">
            <w:pPr>
              <w:jc w:val="center"/>
              <w:rPr>
                <w:rFonts w:ascii="Arial" w:hAnsi="Arial" w:cs="Arial"/>
              </w:rPr>
            </w:pPr>
          </w:p>
        </w:tc>
        <w:tc>
          <w:tcPr>
            <w:tcW w:w="567" w:type="dxa"/>
          </w:tcPr>
          <w:p w:rsidR="00517F19" w:rsidRPr="00BC2565" w:rsidRDefault="00517F19">
            <w:pPr>
              <w:jc w:val="center"/>
              <w:rPr>
                <w:rFonts w:ascii="Arial" w:hAnsi="Arial" w:cs="Arial"/>
              </w:rPr>
            </w:pPr>
          </w:p>
        </w:tc>
        <w:tc>
          <w:tcPr>
            <w:tcW w:w="2234" w:type="dxa"/>
          </w:tcPr>
          <w:p w:rsidR="00517F19" w:rsidRPr="00BC2565" w:rsidRDefault="00517F19">
            <w:pPr>
              <w:jc w:val="center"/>
              <w:rPr>
                <w:rFonts w:ascii="Arial" w:hAnsi="Arial" w:cs="Arial"/>
              </w:rPr>
            </w:pPr>
          </w:p>
        </w:tc>
      </w:tr>
      <w:tr w:rsidR="0025244C" w:rsidRPr="00BC2565" w:rsidTr="004E2EDF">
        <w:trPr>
          <w:trHeight w:val="454"/>
          <w:jc w:val="center"/>
        </w:trPr>
        <w:tc>
          <w:tcPr>
            <w:tcW w:w="1188" w:type="dxa"/>
          </w:tcPr>
          <w:p w:rsidR="00517F19" w:rsidRPr="00BC2565" w:rsidRDefault="00517F19">
            <w:pPr>
              <w:jc w:val="center"/>
              <w:rPr>
                <w:rFonts w:ascii="Arial" w:hAnsi="Arial" w:cs="Arial"/>
              </w:rPr>
            </w:pPr>
          </w:p>
        </w:tc>
        <w:tc>
          <w:tcPr>
            <w:tcW w:w="5049" w:type="dxa"/>
          </w:tcPr>
          <w:p w:rsidR="00517F19" w:rsidRPr="00BC2565" w:rsidRDefault="00517F19">
            <w:pPr>
              <w:jc w:val="center"/>
              <w:rPr>
                <w:rFonts w:ascii="Arial" w:hAnsi="Arial" w:cs="Arial"/>
              </w:rPr>
            </w:pPr>
          </w:p>
        </w:tc>
        <w:tc>
          <w:tcPr>
            <w:tcW w:w="709" w:type="dxa"/>
          </w:tcPr>
          <w:p w:rsidR="00517F19" w:rsidRPr="00BC2565" w:rsidRDefault="00517F19">
            <w:pPr>
              <w:jc w:val="center"/>
              <w:rPr>
                <w:rFonts w:ascii="Arial" w:hAnsi="Arial" w:cs="Arial"/>
              </w:rPr>
            </w:pPr>
          </w:p>
        </w:tc>
        <w:tc>
          <w:tcPr>
            <w:tcW w:w="567" w:type="dxa"/>
          </w:tcPr>
          <w:p w:rsidR="00517F19" w:rsidRPr="00BC2565" w:rsidRDefault="00517F19">
            <w:pPr>
              <w:jc w:val="center"/>
              <w:rPr>
                <w:rFonts w:ascii="Arial" w:hAnsi="Arial" w:cs="Arial"/>
              </w:rPr>
            </w:pPr>
          </w:p>
        </w:tc>
        <w:tc>
          <w:tcPr>
            <w:tcW w:w="567" w:type="dxa"/>
          </w:tcPr>
          <w:p w:rsidR="00517F19" w:rsidRPr="00BC2565" w:rsidRDefault="00517F19">
            <w:pPr>
              <w:jc w:val="center"/>
              <w:rPr>
                <w:rFonts w:ascii="Arial" w:hAnsi="Arial" w:cs="Arial"/>
              </w:rPr>
            </w:pPr>
          </w:p>
        </w:tc>
        <w:tc>
          <w:tcPr>
            <w:tcW w:w="567" w:type="dxa"/>
          </w:tcPr>
          <w:p w:rsidR="00517F19" w:rsidRPr="00BC2565" w:rsidRDefault="00517F19">
            <w:pPr>
              <w:jc w:val="center"/>
              <w:rPr>
                <w:rFonts w:ascii="Arial" w:hAnsi="Arial" w:cs="Arial"/>
              </w:rPr>
            </w:pPr>
          </w:p>
        </w:tc>
        <w:tc>
          <w:tcPr>
            <w:tcW w:w="2234" w:type="dxa"/>
          </w:tcPr>
          <w:p w:rsidR="00517F19" w:rsidRPr="00BC2565" w:rsidRDefault="00517F19">
            <w:pPr>
              <w:jc w:val="center"/>
              <w:rPr>
                <w:rFonts w:ascii="Arial" w:hAnsi="Arial" w:cs="Arial"/>
              </w:rPr>
            </w:pPr>
          </w:p>
        </w:tc>
      </w:tr>
      <w:tr w:rsidR="0025244C" w:rsidRPr="00BC2565" w:rsidTr="004E2EDF">
        <w:trPr>
          <w:trHeight w:val="454"/>
          <w:jc w:val="center"/>
        </w:trPr>
        <w:tc>
          <w:tcPr>
            <w:tcW w:w="1188" w:type="dxa"/>
          </w:tcPr>
          <w:p w:rsidR="00517F19" w:rsidRPr="00BC2565" w:rsidRDefault="00517F19">
            <w:pPr>
              <w:jc w:val="center"/>
              <w:rPr>
                <w:rFonts w:ascii="Arial" w:hAnsi="Arial" w:cs="Arial"/>
              </w:rPr>
            </w:pPr>
          </w:p>
        </w:tc>
        <w:tc>
          <w:tcPr>
            <w:tcW w:w="5049" w:type="dxa"/>
          </w:tcPr>
          <w:p w:rsidR="00517F19" w:rsidRPr="00BC2565" w:rsidRDefault="00517F19">
            <w:pPr>
              <w:jc w:val="center"/>
              <w:rPr>
                <w:rFonts w:ascii="Arial" w:hAnsi="Arial" w:cs="Arial"/>
              </w:rPr>
            </w:pPr>
          </w:p>
        </w:tc>
        <w:tc>
          <w:tcPr>
            <w:tcW w:w="709" w:type="dxa"/>
          </w:tcPr>
          <w:p w:rsidR="00517F19" w:rsidRPr="00BC2565" w:rsidRDefault="00517F19">
            <w:pPr>
              <w:jc w:val="center"/>
              <w:rPr>
                <w:rFonts w:ascii="Arial" w:hAnsi="Arial" w:cs="Arial"/>
              </w:rPr>
            </w:pPr>
          </w:p>
        </w:tc>
        <w:tc>
          <w:tcPr>
            <w:tcW w:w="567" w:type="dxa"/>
          </w:tcPr>
          <w:p w:rsidR="00517F19" w:rsidRPr="00BC2565" w:rsidRDefault="00517F19">
            <w:pPr>
              <w:jc w:val="center"/>
              <w:rPr>
                <w:rFonts w:ascii="Arial" w:hAnsi="Arial" w:cs="Arial"/>
              </w:rPr>
            </w:pPr>
          </w:p>
        </w:tc>
        <w:tc>
          <w:tcPr>
            <w:tcW w:w="567" w:type="dxa"/>
          </w:tcPr>
          <w:p w:rsidR="00517F19" w:rsidRPr="00BC2565" w:rsidRDefault="00517F19">
            <w:pPr>
              <w:jc w:val="center"/>
              <w:rPr>
                <w:rFonts w:ascii="Arial" w:hAnsi="Arial" w:cs="Arial"/>
              </w:rPr>
            </w:pPr>
          </w:p>
        </w:tc>
        <w:tc>
          <w:tcPr>
            <w:tcW w:w="567" w:type="dxa"/>
          </w:tcPr>
          <w:p w:rsidR="00517F19" w:rsidRPr="00BC2565" w:rsidRDefault="00517F19">
            <w:pPr>
              <w:jc w:val="center"/>
              <w:rPr>
                <w:rFonts w:ascii="Arial" w:hAnsi="Arial" w:cs="Arial"/>
              </w:rPr>
            </w:pPr>
          </w:p>
        </w:tc>
        <w:tc>
          <w:tcPr>
            <w:tcW w:w="2234" w:type="dxa"/>
          </w:tcPr>
          <w:p w:rsidR="00517F19" w:rsidRPr="00BC2565" w:rsidRDefault="00517F19">
            <w:pPr>
              <w:jc w:val="center"/>
              <w:rPr>
                <w:rFonts w:ascii="Arial" w:hAnsi="Arial" w:cs="Arial"/>
              </w:rPr>
            </w:pPr>
          </w:p>
        </w:tc>
      </w:tr>
      <w:tr w:rsidR="0025244C" w:rsidRPr="00BC2565" w:rsidTr="004E2EDF">
        <w:trPr>
          <w:trHeight w:val="454"/>
          <w:jc w:val="center"/>
        </w:trPr>
        <w:tc>
          <w:tcPr>
            <w:tcW w:w="1188" w:type="dxa"/>
          </w:tcPr>
          <w:p w:rsidR="00517F19" w:rsidRPr="00BC2565" w:rsidRDefault="00517F19">
            <w:pPr>
              <w:jc w:val="center"/>
              <w:rPr>
                <w:rFonts w:ascii="Arial" w:hAnsi="Arial" w:cs="Arial"/>
              </w:rPr>
            </w:pPr>
          </w:p>
        </w:tc>
        <w:tc>
          <w:tcPr>
            <w:tcW w:w="5049" w:type="dxa"/>
          </w:tcPr>
          <w:p w:rsidR="00517F19" w:rsidRPr="00BC2565" w:rsidRDefault="00517F19">
            <w:pPr>
              <w:jc w:val="center"/>
              <w:rPr>
                <w:rFonts w:ascii="Arial" w:hAnsi="Arial" w:cs="Arial"/>
              </w:rPr>
            </w:pPr>
          </w:p>
        </w:tc>
        <w:tc>
          <w:tcPr>
            <w:tcW w:w="709" w:type="dxa"/>
          </w:tcPr>
          <w:p w:rsidR="00517F19" w:rsidRPr="00BC2565" w:rsidRDefault="00517F19">
            <w:pPr>
              <w:jc w:val="center"/>
              <w:rPr>
                <w:rFonts w:ascii="Arial" w:hAnsi="Arial" w:cs="Arial"/>
              </w:rPr>
            </w:pPr>
          </w:p>
        </w:tc>
        <w:tc>
          <w:tcPr>
            <w:tcW w:w="567" w:type="dxa"/>
          </w:tcPr>
          <w:p w:rsidR="00517F19" w:rsidRPr="00BC2565" w:rsidRDefault="00517F19">
            <w:pPr>
              <w:jc w:val="center"/>
              <w:rPr>
                <w:rFonts w:ascii="Arial" w:hAnsi="Arial" w:cs="Arial"/>
              </w:rPr>
            </w:pPr>
          </w:p>
        </w:tc>
        <w:tc>
          <w:tcPr>
            <w:tcW w:w="567" w:type="dxa"/>
          </w:tcPr>
          <w:p w:rsidR="00517F19" w:rsidRPr="00BC2565" w:rsidRDefault="00517F19">
            <w:pPr>
              <w:jc w:val="center"/>
              <w:rPr>
                <w:rFonts w:ascii="Arial" w:hAnsi="Arial" w:cs="Arial"/>
              </w:rPr>
            </w:pPr>
          </w:p>
        </w:tc>
        <w:tc>
          <w:tcPr>
            <w:tcW w:w="567" w:type="dxa"/>
          </w:tcPr>
          <w:p w:rsidR="00517F19" w:rsidRPr="00BC2565" w:rsidRDefault="00517F19">
            <w:pPr>
              <w:jc w:val="center"/>
              <w:rPr>
                <w:rFonts w:ascii="Arial" w:hAnsi="Arial" w:cs="Arial"/>
              </w:rPr>
            </w:pPr>
          </w:p>
        </w:tc>
        <w:tc>
          <w:tcPr>
            <w:tcW w:w="2234" w:type="dxa"/>
          </w:tcPr>
          <w:p w:rsidR="00517F19" w:rsidRPr="00BC2565" w:rsidRDefault="00517F19">
            <w:pPr>
              <w:jc w:val="center"/>
              <w:rPr>
                <w:rFonts w:ascii="Arial" w:hAnsi="Arial" w:cs="Arial"/>
              </w:rPr>
            </w:pPr>
          </w:p>
        </w:tc>
      </w:tr>
    </w:tbl>
    <w:p w:rsidR="00C30A21" w:rsidRDefault="00C30A21">
      <w:pPr>
        <w:rPr>
          <w:ins w:id="2" w:author="Eddie Shotton" w:date="2018-05-18T10:46:00Z"/>
          <w:rFonts w:ascii="Arial" w:hAnsi="Arial" w:cs="Arial"/>
        </w:rPr>
      </w:pPr>
    </w:p>
    <w:p w:rsidR="00120578" w:rsidRDefault="00120578">
      <w:pPr>
        <w:rPr>
          <w:rFonts w:ascii="Arial" w:hAnsi="Arial" w:cs="Arial"/>
        </w:rPr>
      </w:pPr>
    </w:p>
    <w:p w:rsidR="004E2EDF" w:rsidRDefault="004E2EDF" w:rsidP="004E2EDF">
      <w:pPr>
        <w:jc w:val="both"/>
        <w:rPr>
          <w:rFonts w:ascii="Arial" w:hAnsi="Arial" w:cs="Arial"/>
        </w:rPr>
      </w:pPr>
      <w:r>
        <w:rPr>
          <w:rFonts w:ascii="Arial" w:hAnsi="Arial" w:cs="Arial"/>
          <w:b/>
        </w:rPr>
        <w:t>10</w:t>
      </w:r>
      <w:r w:rsidR="00F0259F">
        <w:rPr>
          <w:rFonts w:ascii="Arial" w:hAnsi="Arial" w:cs="Arial"/>
          <w:b/>
        </w:rPr>
        <w:t>.</w:t>
      </w:r>
      <w:r>
        <w:rPr>
          <w:rFonts w:ascii="Arial" w:hAnsi="Arial" w:cs="Arial"/>
          <w:b/>
        </w:rPr>
        <w:t xml:space="preserve"> </w:t>
      </w:r>
      <w:r w:rsidRPr="00A42810">
        <w:rPr>
          <w:rFonts w:ascii="Arial" w:hAnsi="Arial" w:cs="Arial"/>
          <w:b/>
        </w:rPr>
        <w:t>PERIODS NOT ACCOUNTED FOR IN PREVIOUS SECTIONS SINCE AGE 18</w:t>
      </w:r>
      <w:r>
        <w:rPr>
          <w:rFonts w:ascii="Arial" w:hAnsi="Arial" w:cs="Arial"/>
          <w:b/>
          <w:sz w:val="32"/>
          <w:szCs w:val="32"/>
        </w:rPr>
        <w:t xml:space="preserve"> </w:t>
      </w:r>
      <w:r w:rsidRPr="00BF5CAD">
        <w:rPr>
          <w:rFonts w:ascii="Arial" w:hAnsi="Arial" w:cs="Arial"/>
          <w:sz w:val="20"/>
          <w:szCs w:val="20"/>
        </w:rPr>
        <w:t>(Please give details)</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2"/>
        <w:gridCol w:w="936"/>
        <w:gridCol w:w="737"/>
        <w:gridCol w:w="936"/>
        <w:gridCol w:w="737"/>
      </w:tblGrid>
      <w:tr w:rsidR="004E2EDF" w:rsidRPr="00F15379" w:rsidTr="002D39B3">
        <w:trPr>
          <w:trHeight w:val="240"/>
        </w:trPr>
        <w:tc>
          <w:tcPr>
            <w:tcW w:w="7842" w:type="dxa"/>
            <w:vMerge w:val="restart"/>
            <w:shd w:val="clear" w:color="auto" w:fill="auto"/>
          </w:tcPr>
          <w:p w:rsidR="004E2EDF" w:rsidRPr="00F15379" w:rsidRDefault="004E2EDF" w:rsidP="002D39B3">
            <w:pPr>
              <w:jc w:val="both"/>
              <w:rPr>
                <w:rFonts w:ascii="Arial" w:hAnsi="Arial" w:cs="Arial"/>
                <w:b/>
              </w:rPr>
            </w:pPr>
          </w:p>
        </w:tc>
        <w:tc>
          <w:tcPr>
            <w:tcW w:w="1623" w:type="dxa"/>
            <w:gridSpan w:val="2"/>
            <w:shd w:val="clear" w:color="auto" w:fill="auto"/>
          </w:tcPr>
          <w:p w:rsidR="004E2EDF" w:rsidRPr="00F15379" w:rsidRDefault="004E2EDF" w:rsidP="002D39B3">
            <w:pPr>
              <w:jc w:val="center"/>
              <w:rPr>
                <w:rFonts w:ascii="Arial" w:hAnsi="Arial" w:cs="Arial"/>
                <w:b/>
              </w:rPr>
            </w:pPr>
            <w:r w:rsidRPr="00F15379">
              <w:rPr>
                <w:rFonts w:ascii="Arial" w:hAnsi="Arial" w:cs="Arial"/>
                <w:b/>
              </w:rPr>
              <w:t>From</w:t>
            </w:r>
          </w:p>
        </w:tc>
        <w:tc>
          <w:tcPr>
            <w:tcW w:w="1623" w:type="dxa"/>
            <w:gridSpan w:val="2"/>
            <w:shd w:val="clear" w:color="auto" w:fill="auto"/>
          </w:tcPr>
          <w:p w:rsidR="004E2EDF" w:rsidRPr="00F15379" w:rsidRDefault="004E2EDF" w:rsidP="002D39B3">
            <w:pPr>
              <w:jc w:val="center"/>
              <w:rPr>
                <w:rFonts w:ascii="Arial" w:hAnsi="Arial" w:cs="Arial"/>
                <w:b/>
              </w:rPr>
            </w:pPr>
            <w:r w:rsidRPr="00F15379">
              <w:rPr>
                <w:rFonts w:ascii="Arial" w:hAnsi="Arial" w:cs="Arial"/>
                <w:b/>
              </w:rPr>
              <w:t>To</w:t>
            </w:r>
          </w:p>
        </w:tc>
      </w:tr>
      <w:tr w:rsidR="004E2EDF" w:rsidRPr="00F15379" w:rsidTr="002D39B3">
        <w:trPr>
          <w:trHeight w:val="300"/>
        </w:trPr>
        <w:tc>
          <w:tcPr>
            <w:tcW w:w="7842" w:type="dxa"/>
            <w:vMerge/>
            <w:shd w:val="clear" w:color="auto" w:fill="auto"/>
          </w:tcPr>
          <w:p w:rsidR="004E2EDF" w:rsidRPr="00F15379" w:rsidRDefault="004E2EDF" w:rsidP="002D39B3">
            <w:pPr>
              <w:jc w:val="both"/>
              <w:rPr>
                <w:rFonts w:ascii="Arial" w:hAnsi="Arial" w:cs="Arial"/>
              </w:rPr>
            </w:pPr>
          </w:p>
        </w:tc>
        <w:tc>
          <w:tcPr>
            <w:tcW w:w="900" w:type="dxa"/>
            <w:shd w:val="clear" w:color="auto" w:fill="auto"/>
          </w:tcPr>
          <w:p w:rsidR="004E2EDF" w:rsidRPr="00F15379" w:rsidRDefault="004E2EDF" w:rsidP="002D39B3">
            <w:pPr>
              <w:jc w:val="center"/>
              <w:rPr>
                <w:rFonts w:ascii="Arial" w:hAnsi="Arial" w:cs="Arial"/>
                <w:b/>
              </w:rPr>
            </w:pPr>
            <w:r w:rsidRPr="00F15379">
              <w:rPr>
                <w:rFonts w:ascii="Arial" w:hAnsi="Arial" w:cs="Arial"/>
                <w:b/>
              </w:rPr>
              <w:t>Month</w:t>
            </w:r>
          </w:p>
        </w:tc>
        <w:tc>
          <w:tcPr>
            <w:tcW w:w="723" w:type="dxa"/>
            <w:shd w:val="clear" w:color="auto" w:fill="auto"/>
          </w:tcPr>
          <w:p w:rsidR="004E2EDF" w:rsidRPr="00F15379" w:rsidRDefault="004E2EDF" w:rsidP="002D39B3">
            <w:pPr>
              <w:jc w:val="center"/>
              <w:rPr>
                <w:rFonts w:ascii="Arial" w:hAnsi="Arial" w:cs="Arial"/>
                <w:b/>
              </w:rPr>
            </w:pPr>
            <w:r w:rsidRPr="00F15379">
              <w:rPr>
                <w:rFonts w:ascii="Arial" w:hAnsi="Arial" w:cs="Arial"/>
                <w:b/>
              </w:rPr>
              <w:t>Year</w:t>
            </w:r>
          </w:p>
        </w:tc>
        <w:tc>
          <w:tcPr>
            <w:tcW w:w="900" w:type="dxa"/>
            <w:shd w:val="clear" w:color="auto" w:fill="auto"/>
          </w:tcPr>
          <w:p w:rsidR="004E2EDF" w:rsidRPr="00F15379" w:rsidRDefault="004E2EDF" w:rsidP="002D39B3">
            <w:pPr>
              <w:jc w:val="center"/>
              <w:rPr>
                <w:rFonts w:ascii="Arial" w:hAnsi="Arial" w:cs="Arial"/>
                <w:b/>
              </w:rPr>
            </w:pPr>
            <w:r w:rsidRPr="00F15379">
              <w:rPr>
                <w:rFonts w:ascii="Arial" w:hAnsi="Arial" w:cs="Arial"/>
                <w:b/>
              </w:rPr>
              <w:t>Month</w:t>
            </w:r>
          </w:p>
        </w:tc>
        <w:tc>
          <w:tcPr>
            <w:tcW w:w="723" w:type="dxa"/>
            <w:shd w:val="clear" w:color="auto" w:fill="auto"/>
          </w:tcPr>
          <w:p w:rsidR="004E2EDF" w:rsidRPr="00F15379" w:rsidRDefault="004E2EDF" w:rsidP="002D39B3">
            <w:pPr>
              <w:jc w:val="center"/>
              <w:rPr>
                <w:rFonts w:ascii="Arial" w:hAnsi="Arial" w:cs="Arial"/>
                <w:b/>
              </w:rPr>
            </w:pPr>
            <w:r w:rsidRPr="00F15379">
              <w:rPr>
                <w:rFonts w:ascii="Arial" w:hAnsi="Arial" w:cs="Arial"/>
                <w:b/>
              </w:rPr>
              <w:t>Year</w:t>
            </w:r>
          </w:p>
        </w:tc>
      </w:tr>
      <w:tr w:rsidR="004E2EDF" w:rsidRPr="00F15379" w:rsidTr="002D39B3">
        <w:trPr>
          <w:trHeight w:val="2218"/>
        </w:trPr>
        <w:tc>
          <w:tcPr>
            <w:tcW w:w="7842" w:type="dxa"/>
            <w:shd w:val="clear" w:color="auto" w:fill="auto"/>
          </w:tcPr>
          <w:p w:rsidR="004E2EDF" w:rsidRPr="00F15379" w:rsidRDefault="004E2EDF" w:rsidP="002D39B3">
            <w:pPr>
              <w:jc w:val="both"/>
              <w:rPr>
                <w:rFonts w:ascii="Arial" w:hAnsi="Arial" w:cs="Arial"/>
              </w:rPr>
            </w:pPr>
          </w:p>
        </w:tc>
        <w:tc>
          <w:tcPr>
            <w:tcW w:w="900" w:type="dxa"/>
            <w:shd w:val="clear" w:color="auto" w:fill="auto"/>
          </w:tcPr>
          <w:p w:rsidR="004E2EDF" w:rsidRPr="00F15379" w:rsidRDefault="004E2EDF" w:rsidP="002D39B3">
            <w:pPr>
              <w:jc w:val="both"/>
              <w:rPr>
                <w:rFonts w:ascii="Arial" w:hAnsi="Arial" w:cs="Arial"/>
              </w:rPr>
            </w:pPr>
          </w:p>
        </w:tc>
        <w:tc>
          <w:tcPr>
            <w:tcW w:w="723" w:type="dxa"/>
            <w:shd w:val="clear" w:color="auto" w:fill="auto"/>
          </w:tcPr>
          <w:p w:rsidR="004E2EDF" w:rsidRPr="00F15379" w:rsidRDefault="004E2EDF" w:rsidP="002D39B3">
            <w:pPr>
              <w:jc w:val="both"/>
              <w:rPr>
                <w:rFonts w:ascii="Arial" w:hAnsi="Arial" w:cs="Arial"/>
              </w:rPr>
            </w:pPr>
          </w:p>
        </w:tc>
        <w:tc>
          <w:tcPr>
            <w:tcW w:w="900" w:type="dxa"/>
            <w:shd w:val="clear" w:color="auto" w:fill="auto"/>
          </w:tcPr>
          <w:p w:rsidR="004E2EDF" w:rsidRPr="00F15379" w:rsidRDefault="004E2EDF" w:rsidP="002D39B3">
            <w:pPr>
              <w:jc w:val="both"/>
              <w:rPr>
                <w:rFonts w:ascii="Arial" w:hAnsi="Arial" w:cs="Arial"/>
              </w:rPr>
            </w:pPr>
          </w:p>
        </w:tc>
        <w:tc>
          <w:tcPr>
            <w:tcW w:w="723" w:type="dxa"/>
            <w:shd w:val="clear" w:color="auto" w:fill="auto"/>
          </w:tcPr>
          <w:p w:rsidR="004E2EDF" w:rsidRPr="00F15379" w:rsidRDefault="004E2EDF" w:rsidP="002D39B3">
            <w:pPr>
              <w:jc w:val="both"/>
              <w:rPr>
                <w:rFonts w:ascii="Arial" w:hAnsi="Arial" w:cs="Arial"/>
              </w:rPr>
            </w:pPr>
          </w:p>
        </w:tc>
      </w:tr>
    </w:tbl>
    <w:p w:rsidR="00C30A21" w:rsidRDefault="00C30A21">
      <w:pPr>
        <w:rPr>
          <w:rFonts w:ascii="Arial" w:hAnsi="Arial" w:cs="Arial"/>
        </w:rPr>
      </w:pPr>
    </w:p>
    <w:p w:rsidR="002C0186" w:rsidRDefault="002C0186">
      <w:pPr>
        <w:rPr>
          <w:rFonts w:ascii="Arial" w:hAnsi="Arial" w:cs="Arial"/>
        </w:rPr>
      </w:pPr>
    </w:p>
    <w:p w:rsidR="002C0186" w:rsidRDefault="002C0186">
      <w:pPr>
        <w:rPr>
          <w:rFonts w:ascii="Arial" w:hAnsi="Arial" w:cs="Arial"/>
        </w:rPr>
      </w:pPr>
    </w:p>
    <w:p w:rsidR="002C0186" w:rsidRDefault="002C0186">
      <w:pPr>
        <w:rPr>
          <w:rFonts w:ascii="Arial" w:hAnsi="Arial" w:cs="Arial"/>
        </w:rPr>
      </w:pPr>
    </w:p>
    <w:p w:rsidR="004E2EDF" w:rsidRPr="00A42810" w:rsidRDefault="004E2EDF" w:rsidP="004E2EDF">
      <w:pPr>
        <w:jc w:val="both"/>
        <w:rPr>
          <w:rFonts w:ascii="Arial" w:hAnsi="Arial" w:cs="Arial"/>
          <w:b/>
        </w:rPr>
      </w:pPr>
      <w:r>
        <w:rPr>
          <w:rFonts w:ascii="Arial" w:hAnsi="Arial" w:cs="Arial"/>
          <w:b/>
        </w:rPr>
        <w:lastRenderedPageBreak/>
        <w:t>11</w:t>
      </w:r>
      <w:r w:rsidR="00F0259F">
        <w:rPr>
          <w:rFonts w:ascii="Arial" w:hAnsi="Arial" w:cs="Arial"/>
          <w:b/>
        </w:rPr>
        <w:t>.</w:t>
      </w:r>
      <w:r>
        <w:rPr>
          <w:rFonts w:ascii="Arial" w:hAnsi="Arial" w:cs="Arial"/>
          <w:b/>
        </w:rPr>
        <w:t xml:space="preserve"> </w:t>
      </w:r>
      <w:r w:rsidRPr="00A42810">
        <w:rPr>
          <w:rFonts w:ascii="Arial" w:hAnsi="Arial" w:cs="Arial"/>
          <w:b/>
        </w:rPr>
        <w:t>LEISURE INTERESTS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9"/>
      </w:tblGrid>
      <w:tr w:rsidR="004E2EDF" w:rsidRPr="00F15379" w:rsidTr="002D39B3">
        <w:tc>
          <w:tcPr>
            <w:tcW w:w="11016" w:type="dxa"/>
            <w:shd w:val="clear" w:color="auto" w:fill="auto"/>
          </w:tcPr>
          <w:p w:rsidR="004E2EDF" w:rsidRPr="00F15379" w:rsidRDefault="004E2EDF" w:rsidP="002D39B3">
            <w:pPr>
              <w:jc w:val="both"/>
              <w:rPr>
                <w:rFonts w:ascii="Arial" w:hAnsi="Arial" w:cs="Arial"/>
              </w:rPr>
            </w:pPr>
            <w:r w:rsidRPr="00F15379">
              <w:rPr>
                <w:rFonts w:ascii="Arial" w:hAnsi="Arial" w:cs="Arial"/>
              </w:rPr>
              <w:t>Please state briefly what your main leisure interests are, particularly where these are relevant to the work for which you are applying.</w:t>
            </w:r>
          </w:p>
        </w:tc>
      </w:tr>
      <w:tr w:rsidR="004E2EDF" w:rsidRPr="00F15379" w:rsidTr="002D39B3">
        <w:trPr>
          <w:trHeight w:val="2480"/>
        </w:trPr>
        <w:tc>
          <w:tcPr>
            <w:tcW w:w="11016" w:type="dxa"/>
            <w:shd w:val="clear" w:color="auto" w:fill="auto"/>
          </w:tcPr>
          <w:p w:rsidR="004E2EDF" w:rsidRPr="00F15379" w:rsidRDefault="004E2EDF" w:rsidP="002D39B3">
            <w:pPr>
              <w:jc w:val="both"/>
              <w:rPr>
                <w:rFonts w:ascii="Arial" w:hAnsi="Arial" w:cs="Arial"/>
              </w:rPr>
            </w:pPr>
          </w:p>
        </w:tc>
      </w:tr>
    </w:tbl>
    <w:p w:rsidR="004E2EDF" w:rsidRDefault="004E2EDF">
      <w:pPr>
        <w:rPr>
          <w:rFonts w:ascii="Arial" w:hAnsi="Arial" w:cs="Arial"/>
        </w:rPr>
      </w:pPr>
    </w:p>
    <w:p w:rsidR="004E2EDF" w:rsidRDefault="004E2EDF">
      <w:pPr>
        <w:rPr>
          <w:rFonts w:ascii="Arial" w:hAnsi="Arial" w:cs="Arial"/>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3"/>
      </w:tblGrid>
      <w:tr w:rsidR="00CC3564" w:rsidRPr="00BC2565">
        <w:trPr>
          <w:jc w:val="center"/>
        </w:trPr>
        <w:tc>
          <w:tcPr>
            <w:tcW w:w="0" w:type="auto"/>
          </w:tcPr>
          <w:p w:rsidR="00CC3564" w:rsidRPr="00BC2565" w:rsidRDefault="00F674BC">
            <w:pPr>
              <w:rPr>
                <w:rFonts w:ascii="Arial" w:hAnsi="Arial" w:cs="Arial"/>
                <w:b/>
                <w:bCs/>
              </w:rPr>
            </w:pPr>
            <w:r>
              <w:rPr>
                <w:rFonts w:ascii="Arial" w:hAnsi="Arial" w:cs="Arial"/>
                <w:b/>
                <w:bCs/>
              </w:rPr>
              <w:t>1</w:t>
            </w:r>
            <w:r w:rsidR="004E2EDF">
              <w:rPr>
                <w:rFonts w:ascii="Arial" w:hAnsi="Arial" w:cs="Arial"/>
                <w:b/>
                <w:bCs/>
              </w:rPr>
              <w:t>2</w:t>
            </w:r>
            <w:r w:rsidR="00CC3564" w:rsidRPr="00BC2565">
              <w:rPr>
                <w:rFonts w:ascii="Arial" w:hAnsi="Arial" w:cs="Arial"/>
                <w:b/>
                <w:bCs/>
              </w:rPr>
              <w:t>. REFEREES</w:t>
            </w:r>
          </w:p>
          <w:p w:rsidR="00CC3564" w:rsidRPr="00BC2565" w:rsidRDefault="00CC3564">
            <w:pPr>
              <w:rPr>
                <w:rFonts w:ascii="Arial" w:hAnsi="Arial" w:cs="Arial"/>
                <w:b/>
                <w:bCs/>
              </w:rPr>
            </w:pPr>
          </w:p>
          <w:p w:rsidR="00AE4B5E" w:rsidRDefault="006E651A" w:rsidP="00AE4B5E">
            <w:pPr>
              <w:jc w:val="both"/>
              <w:rPr>
                <w:rFonts w:ascii="Arial" w:hAnsi="Arial" w:cs="Arial"/>
                <w:b/>
                <w:bCs/>
                <w:sz w:val="20"/>
                <w:szCs w:val="20"/>
              </w:rPr>
            </w:pPr>
            <w:r>
              <w:rPr>
                <w:rFonts w:ascii="Arial" w:hAnsi="Arial" w:cs="Arial"/>
                <w:b/>
                <w:bCs/>
                <w:sz w:val="20"/>
                <w:szCs w:val="20"/>
              </w:rPr>
              <w:t>Please give the names of three</w:t>
            </w:r>
            <w:r w:rsidR="00CC3564" w:rsidRPr="00BC2565">
              <w:rPr>
                <w:rFonts w:ascii="Arial" w:hAnsi="Arial" w:cs="Arial"/>
                <w:b/>
                <w:bCs/>
                <w:sz w:val="20"/>
                <w:szCs w:val="20"/>
              </w:rPr>
              <w:t xml:space="preserve"> persons who are able to comment on your suitability for this post. </w:t>
            </w:r>
            <w:r w:rsidR="004E2EDF">
              <w:rPr>
                <w:rFonts w:ascii="Arial" w:hAnsi="Arial" w:cs="Arial"/>
                <w:b/>
                <w:bCs/>
                <w:sz w:val="20"/>
                <w:szCs w:val="20"/>
              </w:rPr>
              <w:t>If you are employed in an educational establishment o</w:t>
            </w:r>
            <w:r w:rsidR="00CC3564" w:rsidRPr="00BC2565">
              <w:rPr>
                <w:rFonts w:ascii="Arial" w:hAnsi="Arial" w:cs="Arial"/>
                <w:b/>
                <w:bCs/>
                <w:sz w:val="20"/>
                <w:szCs w:val="20"/>
              </w:rPr>
              <w:t xml:space="preserve">ne must be your present or last </w:t>
            </w:r>
            <w:proofErr w:type="spellStart"/>
            <w:r w:rsidR="00CC3564" w:rsidRPr="00BC2565">
              <w:rPr>
                <w:rFonts w:ascii="Arial" w:hAnsi="Arial" w:cs="Arial"/>
                <w:b/>
                <w:bCs/>
                <w:sz w:val="20"/>
                <w:szCs w:val="20"/>
              </w:rPr>
              <w:t>Headteacher</w:t>
            </w:r>
            <w:proofErr w:type="spellEnd"/>
            <w:r w:rsidR="00CC3564" w:rsidRPr="00BC2565">
              <w:rPr>
                <w:rFonts w:ascii="Arial" w:hAnsi="Arial" w:cs="Arial"/>
                <w:b/>
                <w:bCs/>
                <w:sz w:val="20"/>
                <w:szCs w:val="20"/>
              </w:rPr>
              <w:t xml:space="preserve"> or employer. </w:t>
            </w:r>
            <w:r>
              <w:rPr>
                <w:rFonts w:ascii="Arial" w:hAnsi="Arial" w:cs="Arial"/>
                <w:b/>
                <w:bCs/>
                <w:sz w:val="20"/>
                <w:szCs w:val="20"/>
              </w:rPr>
              <w:t>Any offer of employment will be conditional upon satisfactory references being obtained.</w:t>
            </w:r>
            <w:r w:rsidR="004E2EDF">
              <w:rPr>
                <w:rFonts w:ascii="Arial" w:hAnsi="Arial" w:cs="Arial"/>
                <w:b/>
                <w:bCs/>
                <w:sz w:val="20"/>
                <w:szCs w:val="20"/>
              </w:rPr>
              <w:t xml:space="preserve"> Also the referees must not be from the same employer or School and should not be from a friend or relative.</w:t>
            </w:r>
          </w:p>
          <w:p w:rsidR="00AE4B5E" w:rsidRDefault="00AE4B5E" w:rsidP="00AE4B5E">
            <w:pPr>
              <w:jc w:val="both"/>
              <w:rPr>
                <w:rFonts w:ascii="Arial" w:hAnsi="Arial" w:cs="Arial"/>
                <w:b/>
                <w:bCs/>
                <w:sz w:val="20"/>
                <w:szCs w:val="20"/>
              </w:rPr>
            </w:pPr>
          </w:p>
          <w:p w:rsidR="00CC3564" w:rsidRPr="00AE4B5E" w:rsidRDefault="00AE4B5E" w:rsidP="00AE4B5E">
            <w:pPr>
              <w:jc w:val="both"/>
              <w:rPr>
                <w:rFonts w:ascii="Arial" w:hAnsi="Arial" w:cs="Arial"/>
                <w:b/>
                <w:bCs/>
                <w:sz w:val="20"/>
                <w:szCs w:val="20"/>
              </w:rPr>
            </w:pPr>
            <w:r w:rsidRPr="00AE4B5E">
              <w:rPr>
                <w:rFonts w:ascii="Arial" w:hAnsi="Arial" w:cs="Arial"/>
                <w:b/>
                <w:bCs/>
                <w:sz w:val="20"/>
                <w:szCs w:val="20"/>
              </w:rPr>
              <w:t>1.</w:t>
            </w:r>
            <w:r>
              <w:rPr>
                <w:rFonts w:ascii="Arial" w:hAnsi="Arial" w:cs="Arial"/>
                <w:b/>
                <w:bCs/>
                <w:sz w:val="20"/>
                <w:szCs w:val="20"/>
              </w:rPr>
              <w:t xml:space="preserve"> </w:t>
            </w:r>
            <w:r w:rsidR="00A85241">
              <w:rPr>
                <w:rFonts w:ascii="Arial" w:hAnsi="Arial" w:cs="Arial"/>
                <w:sz w:val="22"/>
                <w:szCs w:val="22"/>
              </w:rPr>
              <w:t>Name ……</w:t>
            </w:r>
            <w:r w:rsidR="00CC3564" w:rsidRPr="00BC2565">
              <w:rPr>
                <w:rFonts w:ascii="Arial" w:hAnsi="Arial" w:cs="Arial"/>
                <w:sz w:val="22"/>
                <w:szCs w:val="22"/>
              </w:rPr>
              <w:t>………………………………………</w:t>
            </w:r>
            <w:r w:rsidR="00CC3564" w:rsidRPr="00BC2565">
              <w:rPr>
                <w:rFonts w:ascii="Century Gothic" w:hAnsi="Century Gothic" w:cs="Century Gothic"/>
                <w:sz w:val="22"/>
                <w:szCs w:val="22"/>
              </w:rPr>
              <w:tab/>
            </w:r>
            <w:r>
              <w:rPr>
                <w:rFonts w:ascii="Century Gothic" w:hAnsi="Century Gothic" w:cs="Century Gothic"/>
                <w:sz w:val="22"/>
                <w:szCs w:val="22"/>
              </w:rPr>
              <w:t xml:space="preserve">      </w:t>
            </w:r>
            <w:r w:rsidRPr="00AE4B5E">
              <w:rPr>
                <w:rFonts w:ascii="Century Gothic" w:hAnsi="Century Gothic" w:cs="Century Gothic"/>
                <w:b/>
                <w:sz w:val="22"/>
                <w:szCs w:val="22"/>
              </w:rPr>
              <w:t>2.</w:t>
            </w:r>
            <w:r>
              <w:rPr>
                <w:rFonts w:ascii="Century Gothic" w:hAnsi="Century Gothic" w:cs="Century Gothic"/>
                <w:sz w:val="22"/>
                <w:szCs w:val="22"/>
              </w:rPr>
              <w:t xml:space="preserve"> </w:t>
            </w:r>
            <w:r w:rsidR="00CC3564" w:rsidRPr="00BC2565">
              <w:rPr>
                <w:rFonts w:ascii="Arial" w:hAnsi="Arial" w:cs="Arial"/>
                <w:sz w:val="22"/>
                <w:szCs w:val="22"/>
              </w:rPr>
              <w:t>Name ………………………………………………</w:t>
            </w:r>
          </w:p>
          <w:p w:rsidR="00CC3564" w:rsidRPr="00BC2565" w:rsidRDefault="00CC3564">
            <w:pPr>
              <w:tabs>
                <w:tab w:val="left" w:pos="5652"/>
              </w:tabs>
              <w:rPr>
                <w:rFonts w:ascii="Arial" w:hAnsi="Arial" w:cs="Arial"/>
              </w:rPr>
            </w:pPr>
          </w:p>
          <w:p w:rsidR="00CC3564" w:rsidRPr="00BC2565" w:rsidRDefault="00AE4B5E">
            <w:pPr>
              <w:tabs>
                <w:tab w:val="left" w:pos="5652"/>
              </w:tabs>
              <w:rPr>
                <w:rFonts w:ascii="Arial" w:hAnsi="Arial" w:cs="Arial"/>
              </w:rPr>
            </w:pPr>
            <w:r>
              <w:rPr>
                <w:rFonts w:ascii="Arial" w:hAnsi="Arial" w:cs="Arial"/>
                <w:sz w:val="22"/>
                <w:szCs w:val="22"/>
              </w:rPr>
              <w:t xml:space="preserve">   </w:t>
            </w:r>
            <w:r w:rsidR="00CC3564" w:rsidRPr="00BC2565">
              <w:rPr>
                <w:rFonts w:ascii="Arial" w:hAnsi="Arial" w:cs="Arial"/>
                <w:sz w:val="22"/>
                <w:szCs w:val="22"/>
              </w:rPr>
              <w:t>Position ……………………………………………</w:t>
            </w:r>
            <w:r w:rsidR="00CC3564" w:rsidRPr="00BC2565">
              <w:rPr>
                <w:rFonts w:ascii="Century Gothic" w:hAnsi="Century Gothic" w:cs="Century Gothic"/>
                <w:sz w:val="22"/>
                <w:szCs w:val="22"/>
              </w:rPr>
              <w:tab/>
            </w:r>
            <w:r w:rsidR="00CC3564" w:rsidRPr="00BC2565">
              <w:rPr>
                <w:rFonts w:ascii="Arial" w:hAnsi="Arial" w:cs="Arial"/>
                <w:sz w:val="22"/>
                <w:szCs w:val="22"/>
              </w:rPr>
              <w:t>Position ……………………………………………</w:t>
            </w:r>
          </w:p>
          <w:p w:rsidR="00CC3564" w:rsidRPr="00BC2565" w:rsidRDefault="00CC3564">
            <w:pPr>
              <w:tabs>
                <w:tab w:val="left" w:pos="5652"/>
              </w:tabs>
              <w:rPr>
                <w:rFonts w:ascii="Arial" w:hAnsi="Arial" w:cs="Arial"/>
              </w:rPr>
            </w:pPr>
          </w:p>
          <w:p w:rsidR="00CC3564" w:rsidRPr="00BC2565" w:rsidRDefault="00AE4B5E">
            <w:pPr>
              <w:tabs>
                <w:tab w:val="left" w:pos="5652"/>
              </w:tabs>
              <w:rPr>
                <w:rFonts w:ascii="Arial" w:hAnsi="Arial" w:cs="Arial"/>
                <w:lang w:val="en-GB"/>
              </w:rPr>
            </w:pPr>
            <w:r>
              <w:rPr>
                <w:rFonts w:ascii="Arial" w:hAnsi="Arial" w:cs="Arial"/>
                <w:sz w:val="22"/>
                <w:szCs w:val="22"/>
              </w:rPr>
              <w:t xml:space="preserve">   </w:t>
            </w:r>
            <w:r w:rsidR="00CC3564" w:rsidRPr="00BC2565">
              <w:rPr>
                <w:rFonts w:ascii="Arial" w:hAnsi="Arial" w:cs="Arial"/>
                <w:sz w:val="22"/>
                <w:szCs w:val="22"/>
              </w:rPr>
              <w:t>Address ……………………………………………</w:t>
            </w:r>
            <w:r w:rsidR="00CC3564" w:rsidRPr="00BC2565">
              <w:rPr>
                <w:rFonts w:ascii="Century Gothic" w:hAnsi="Century Gothic" w:cs="Century Gothic"/>
                <w:sz w:val="22"/>
                <w:szCs w:val="22"/>
              </w:rPr>
              <w:tab/>
            </w:r>
            <w:r w:rsidR="00CC3564" w:rsidRPr="00BC2565">
              <w:rPr>
                <w:rFonts w:ascii="Arial" w:hAnsi="Arial" w:cs="Arial"/>
                <w:sz w:val="22"/>
                <w:szCs w:val="22"/>
              </w:rPr>
              <w:t>Address ……………………………………………</w:t>
            </w:r>
          </w:p>
          <w:p w:rsidR="00CC3564" w:rsidRPr="00BC2565" w:rsidRDefault="00CC3564">
            <w:pPr>
              <w:tabs>
                <w:tab w:val="left" w:pos="5652"/>
              </w:tabs>
              <w:rPr>
                <w:rFonts w:ascii="Arial" w:hAnsi="Arial" w:cs="Arial"/>
                <w:lang w:val="en-GB"/>
              </w:rPr>
            </w:pPr>
          </w:p>
          <w:p w:rsidR="00CC3564" w:rsidRPr="00BC2565" w:rsidRDefault="00AE4B5E">
            <w:pPr>
              <w:tabs>
                <w:tab w:val="left" w:pos="5652"/>
              </w:tabs>
              <w:rPr>
                <w:rFonts w:ascii="Arial" w:hAnsi="Arial" w:cs="Arial"/>
                <w:lang w:val="en-GB"/>
              </w:rPr>
            </w:pPr>
            <w:r>
              <w:rPr>
                <w:rFonts w:ascii="Arial" w:hAnsi="Arial" w:cs="Arial"/>
                <w:sz w:val="22"/>
                <w:szCs w:val="22"/>
                <w:lang w:val="en-GB"/>
              </w:rPr>
              <w:t xml:space="preserve">   </w:t>
            </w:r>
            <w:r w:rsidR="00CC3564" w:rsidRPr="00BC2565">
              <w:rPr>
                <w:rFonts w:ascii="Arial" w:hAnsi="Arial" w:cs="Arial"/>
                <w:sz w:val="22"/>
                <w:szCs w:val="22"/>
                <w:lang w:val="en-GB"/>
              </w:rPr>
              <w:t>……………………… Post Code …………………</w:t>
            </w:r>
            <w:r w:rsidR="00CC3564" w:rsidRPr="00BC2565">
              <w:rPr>
                <w:rFonts w:ascii="Century Gothic" w:hAnsi="Century Gothic" w:cs="Century Gothic"/>
                <w:sz w:val="22"/>
                <w:szCs w:val="22"/>
              </w:rPr>
              <w:tab/>
            </w:r>
            <w:r w:rsidR="00CC3564" w:rsidRPr="00BC2565">
              <w:rPr>
                <w:rFonts w:ascii="Arial" w:hAnsi="Arial" w:cs="Arial"/>
                <w:sz w:val="22"/>
                <w:szCs w:val="22"/>
                <w:lang w:val="en-GB"/>
              </w:rPr>
              <w:t>……………………… Post Code …………………</w:t>
            </w:r>
          </w:p>
          <w:p w:rsidR="00CC3564" w:rsidRPr="00BC2565" w:rsidRDefault="00CC3564">
            <w:pPr>
              <w:tabs>
                <w:tab w:val="left" w:pos="5652"/>
              </w:tabs>
              <w:rPr>
                <w:rFonts w:ascii="Arial" w:hAnsi="Arial" w:cs="Arial"/>
                <w:lang w:val="en-GB"/>
              </w:rPr>
            </w:pPr>
          </w:p>
          <w:p w:rsidR="00CC3564" w:rsidRDefault="00AE4B5E">
            <w:pPr>
              <w:tabs>
                <w:tab w:val="left" w:pos="5652"/>
              </w:tabs>
              <w:rPr>
                <w:rFonts w:ascii="Arial" w:hAnsi="Arial" w:cs="Arial"/>
                <w:sz w:val="22"/>
                <w:szCs w:val="22"/>
              </w:rPr>
            </w:pPr>
            <w:r>
              <w:rPr>
                <w:rFonts w:ascii="Arial" w:hAnsi="Arial" w:cs="Arial"/>
                <w:sz w:val="22"/>
                <w:szCs w:val="22"/>
                <w:lang w:val="en-GB"/>
              </w:rPr>
              <w:t xml:space="preserve">   </w:t>
            </w:r>
            <w:r w:rsidR="00CC3564" w:rsidRPr="00BC2565">
              <w:rPr>
                <w:rFonts w:ascii="Arial" w:hAnsi="Arial" w:cs="Arial"/>
                <w:sz w:val="22"/>
                <w:szCs w:val="22"/>
                <w:lang w:val="en-GB"/>
              </w:rPr>
              <w:t xml:space="preserve">Tel.  </w:t>
            </w:r>
            <w:r w:rsidR="00CC3564" w:rsidRPr="00BC2565">
              <w:rPr>
                <w:rFonts w:ascii="Arial" w:hAnsi="Arial" w:cs="Arial"/>
                <w:sz w:val="22"/>
                <w:szCs w:val="22"/>
              </w:rPr>
              <w:t>No. ……………………………………………</w:t>
            </w:r>
            <w:r w:rsidR="00CC3564" w:rsidRPr="00BC2565">
              <w:rPr>
                <w:rFonts w:ascii="Century Gothic" w:hAnsi="Century Gothic" w:cs="Century Gothic"/>
                <w:sz w:val="22"/>
                <w:szCs w:val="22"/>
              </w:rPr>
              <w:tab/>
            </w:r>
            <w:r w:rsidR="00CC3564" w:rsidRPr="00BC2565">
              <w:rPr>
                <w:rFonts w:ascii="Arial" w:hAnsi="Arial" w:cs="Arial"/>
                <w:sz w:val="22"/>
                <w:szCs w:val="22"/>
                <w:lang w:val="en-GB"/>
              </w:rPr>
              <w:t xml:space="preserve">Tel.  </w:t>
            </w:r>
            <w:r w:rsidR="00CC3564" w:rsidRPr="00BC2565">
              <w:rPr>
                <w:rFonts w:ascii="Arial" w:hAnsi="Arial" w:cs="Arial"/>
                <w:sz w:val="22"/>
                <w:szCs w:val="22"/>
              </w:rPr>
              <w:t>No. ……………………………………………</w:t>
            </w:r>
          </w:p>
          <w:p w:rsidR="006E651A" w:rsidRDefault="006E651A">
            <w:pPr>
              <w:tabs>
                <w:tab w:val="left" w:pos="5652"/>
              </w:tabs>
              <w:rPr>
                <w:rFonts w:ascii="Arial" w:hAnsi="Arial" w:cs="Arial"/>
                <w:sz w:val="22"/>
                <w:szCs w:val="22"/>
              </w:rPr>
            </w:pPr>
          </w:p>
          <w:p w:rsidR="006E651A" w:rsidRPr="00BC2565" w:rsidRDefault="00AE4B5E">
            <w:pPr>
              <w:tabs>
                <w:tab w:val="left" w:pos="5652"/>
              </w:tabs>
              <w:rPr>
                <w:rFonts w:ascii="Arial" w:hAnsi="Arial" w:cs="Arial"/>
              </w:rPr>
            </w:pPr>
            <w:r>
              <w:rPr>
                <w:rFonts w:ascii="Arial" w:hAnsi="Arial" w:cs="Arial"/>
                <w:sz w:val="22"/>
                <w:szCs w:val="22"/>
              </w:rPr>
              <w:t xml:space="preserve">   </w:t>
            </w:r>
            <w:r w:rsidR="006E651A">
              <w:rPr>
                <w:rFonts w:ascii="Arial" w:hAnsi="Arial" w:cs="Arial"/>
                <w:sz w:val="22"/>
                <w:szCs w:val="22"/>
              </w:rPr>
              <w:t xml:space="preserve">Email address . . . . . . . . . . . . . . . . . . . . . . . . . . </w:t>
            </w:r>
            <w:r>
              <w:rPr>
                <w:rFonts w:ascii="Arial" w:hAnsi="Arial" w:cs="Arial"/>
                <w:sz w:val="22"/>
                <w:szCs w:val="22"/>
              </w:rPr>
              <w:t xml:space="preserve">              </w:t>
            </w:r>
            <w:r w:rsidR="00F94DFC">
              <w:rPr>
                <w:rFonts w:ascii="Arial" w:hAnsi="Arial" w:cs="Arial"/>
                <w:sz w:val="22"/>
                <w:szCs w:val="22"/>
              </w:rPr>
              <w:t>Email address . . . . . . . . . . . . . . . . . . . . . . . . . .</w:t>
            </w:r>
          </w:p>
          <w:p w:rsidR="00CC3564" w:rsidRPr="00BC2565" w:rsidRDefault="00CC3564">
            <w:pPr>
              <w:jc w:val="both"/>
              <w:rPr>
                <w:rFonts w:ascii="Arial" w:hAnsi="Arial" w:cs="Arial"/>
                <w:i/>
                <w:iCs/>
                <w:sz w:val="20"/>
                <w:szCs w:val="20"/>
              </w:rPr>
            </w:pPr>
          </w:p>
          <w:p w:rsidR="0078797E" w:rsidRDefault="0078797E" w:rsidP="00AE4B5E">
            <w:pPr>
              <w:tabs>
                <w:tab w:val="left" w:pos="5652"/>
              </w:tabs>
              <w:rPr>
                <w:rFonts w:ascii="Arial" w:hAnsi="Arial" w:cs="Arial"/>
                <w:b/>
                <w:sz w:val="22"/>
                <w:szCs w:val="22"/>
              </w:rPr>
            </w:pPr>
          </w:p>
          <w:p w:rsidR="00AE4B5E" w:rsidRPr="0078797E" w:rsidRDefault="00AE4B5E" w:rsidP="00AE4B5E">
            <w:pPr>
              <w:tabs>
                <w:tab w:val="left" w:pos="5652"/>
              </w:tabs>
              <w:rPr>
                <w:rFonts w:ascii="Arial" w:hAnsi="Arial" w:cs="Arial"/>
                <w:sz w:val="22"/>
                <w:szCs w:val="22"/>
              </w:rPr>
            </w:pPr>
            <w:r w:rsidRPr="00AE4B5E">
              <w:rPr>
                <w:rFonts w:ascii="Arial" w:hAnsi="Arial" w:cs="Arial"/>
                <w:b/>
                <w:sz w:val="22"/>
                <w:szCs w:val="22"/>
              </w:rPr>
              <w:t>3.</w:t>
            </w:r>
            <w:r>
              <w:rPr>
                <w:rFonts w:ascii="Arial" w:hAnsi="Arial" w:cs="Arial"/>
                <w:sz w:val="22"/>
                <w:szCs w:val="22"/>
              </w:rPr>
              <w:t xml:space="preserve"> </w:t>
            </w:r>
            <w:r w:rsidRPr="00BC2565">
              <w:rPr>
                <w:rFonts w:ascii="Arial" w:hAnsi="Arial" w:cs="Arial"/>
                <w:sz w:val="22"/>
                <w:szCs w:val="22"/>
              </w:rPr>
              <w:t>Name ………………………………………………</w:t>
            </w:r>
            <w:r w:rsidRPr="00BC2565">
              <w:rPr>
                <w:rFonts w:ascii="Century Gothic" w:hAnsi="Century Gothic" w:cs="Century Gothic"/>
                <w:sz w:val="22"/>
                <w:szCs w:val="22"/>
              </w:rPr>
              <w:tab/>
            </w:r>
          </w:p>
          <w:p w:rsidR="00AE4B5E" w:rsidRPr="00BC2565" w:rsidRDefault="00AE4B5E" w:rsidP="00AE4B5E">
            <w:pPr>
              <w:tabs>
                <w:tab w:val="left" w:pos="5652"/>
              </w:tabs>
              <w:rPr>
                <w:rFonts w:ascii="Arial" w:hAnsi="Arial" w:cs="Arial"/>
              </w:rPr>
            </w:pPr>
          </w:p>
          <w:p w:rsidR="00AE4B5E" w:rsidRPr="00BC2565" w:rsidRDefault="00AE4B5E" w:rsidP="00AE4B5E">
            <w:pPr>
              <w:tabs>
                <w:tab w:val="left" w:pos="5652"/>
              </w:tabs>
              <w:rPr>
                <w:rFonts w:ascii="Arial" w:hAnsi="Arial" w:cs="Arial"/>
              </w:rPr>
            </w:pPr>
            <w:r>
              <w:rPr>
                <w:rFonts w:ascii="Arial" w:hAnsi="Arial" w:cs="Arial"/>
                <w:sz w:val="22"/>
                <w:szCs w:val="22"/>
              </w:rPr>
              <w:t xml:space="preserve">   </w:t>
            </w:r>
            <w:r w:rsidRPr="00BC2565">
              <w:rPr>
                <w:rFonts w:ascii="Arial" w:hAnsi="Arial" w:cs="Arial"/>
                <w:sz w:val="22"/>
                <w:szCs w:val="22"/>
              </w:rPr>
              <w:t>Position ……………………………………………</w:t>
            </w:r>
            <w:r w:rsidRPr="00BC2565">
              <w:rPr>
                <w:rFonts w:ascii="Century Gothic" w:hAnsi="Century Gothic" w:cs="Century Gothic"/>
                <w:sz w:val="22"/>
                <w:szCs w:val="22"/>
              </w:rPr>
              <w:tab/>
            </w:r>
          </w:p>
          <w:p w:rsidR="00AE4B5E" w:rsidRPr="00BC2565" w:rsidRDefault="00AE4B5E" w:rsidP="00AE4B5E">
            <w:pPr>
              <w:tabs>
                <w:tab w:val="left" w:pos="5652"/>
              </w:tabs>
              <w:rPr>
                <w:rFonts w:ascii="Arial" w:hAnsi="Arial" w:cs="Arial"/>
              </w:rPr>
            </w:pPr>
          </w:p>
          <w:p w:rsidR="00AE4B5E" w:rsidRPr="00BC2565" w:rsidRDefault="00AE4B5E" w:rsidP="00AE4B5E">
            <w:pPr>
              <w:tabs>
                <w:tab w:val="left" w:pos="5652"/>
              </w:tabs>
              <w:rPr>
                <w:rFonts w:ascii="Arial" w:hAnsi="Arial" w:cs="Arial"/>
                <w:lang w:val="en-GB"/>
              </w:rPr>
            </w:pPr>
            <w:r>
              <w:rPr>
                <w:rFonts w:ascii="Arial" w:hAnsi="Arial" w:cs="Arial"/>
                <w:sz w:val="22"/>
                <w:szCs w:val="22"/>
              </w:rPr>
              <w:t xml:space="preserve">   </w:t>
            </w:r>
            <w:r w:rsidRPr="00BC2565">
              <w:rPr>
                <w:rFonts w:ascii="Arial" w:hAnsi="Arial" w:cs="Arial"/>
                <w:sz w:val="22"/>
                <w:szCs w:val="22"/>
              </w:rPr>
              <w:t>Address ……………………………………………</w:t>
            </w:r>
            <w:r w:rsidRPr="00BC2565">
              <w:rPr>
                <w:rFonts w:ascii="Century Gothic" w:hAnsi="Century Gothic" w:cs="Century Gothic"/>
                <w:sz w:val="22"/>
                <w:szCs w:val="22"/>
              </w:rPr>
              <w:tab/>
            </w:r>
          </w:p>
          <w:p w:rsidR="00AE4B5E" w:rsidRPr="00BC2565" w:rsidRDefault="00AE4B5E" w:rsidP="00AE4B5E">
            <w:pPr>
              <w:tabs>
                <w:tab w:val="left" w:pos="5652"/>
              </w:tabs>
              <w:rPr>
                <w:rFonts w:ascii="Arial" w:hAnsi="Arial" w:cs="Arial"/>
                <w:lang w:val="en-GB"/>
              </w:rPr>
            </w:pPr>
          </w:p>
          <w:p w:rsidR="00AE4B5E" w:rsidRPr="00BC2565" w:rsidRDefault="00AE4B5E" w:rsidP="00AE4B5E">
            <w:pPr>
              <w:tabs>
                <w:tab w:val="left" w:pos="5652"/>
              </w:tabs>
              <w:rPr>
                <w:rFonts w:ascii="Arial" w:hAnsi="Arial" w:cs="Arial"/>
                <w:lang w:val="en-GB"/>
              </w:rPr>
            </w:pPr>
            <w:r>
              <w:rPr>
                <w:rFonts w:ascii="Arial" w:hAnsi="Arial" w:cs="Arial"/>
                <w:sz w:val="22"/>
                <w:szCs w:val="22"/>
                <w:lang w:val="en-GB"/>
              </w:rPr>
              <w:t xml:space="preserve">   </w:t>
            </w:r>
            <w:r w:rsidRPr="00BC2565">
              <w:rPr>
                <w:rFonts w:ascii="Arial" w:hAnsi="Arial" w:cs="Arial"/>
                <w:sz w:val="22"/>
                <w:szCs w:val="22"/>
                <w:lang w:val="en-GB"/>
              </w:rPr>
              <w:t>……………………… Post Code …………………</w:t>
            </w:r>
            <w:r w:rsidRPr="00BC2565">
              <w:rPr>
                <w:rFonts w:ascii="Century Gothic" w:hAnsi="Century Gothic" w:cs="Century Gothic"/>
                <w:sz w:val="22"/>
                <w:szCs w:val="22"/>
              </w:rPr>
              <w:tab/>
            </w:r>
          </w:p>
          <w:p w:rsidR="00AE4B5E" w:rsidRPr="00BC2565" w:rsidRDefault="00AE4B5E" w:rsidP="00AE4B5E">
            <w:pPr>
              <w:tabs>
                <w:tab w:val="left" w:pos="5652"/>
              </w:tabs>
              <w:rPr>
                <w:rFonts w:ascii="Arial" w:hAnsi="Arial" w:cs="Arial"/>
                <w:lang w:val="en-GB"/>
              </w:rPr>
            </w:pPr>
          </w:p>
          <w:p w:rsidR="00AE4B5E" w:rsidRDefault="00AE4B5E" w:rsidP="00AE4B5E">
            <w:pPr>
              <w:tabs>
                <w:tab w:val="left" w:pos="5652"/>
              </w:tabs>
              <w:rPr>
                <w:rFonts w:ascii="Arial" w:hAnsi="Arial" w:cs="Arial"/>
                <w:sz w:val="22"/>
                <w:szCs w:val="22"/>
              </w:rPr>
            </w:pPr>
            <w:r>
              <w:rPr>
                <w:rFonts w:ascii="Arial" w:hAnsi="Arial" w:cs="Arial"/>
                <w:sz w:val="22"/>
                <w:szCs w:val="22"/>
                <w:lang w:val="en-GB"/>
              </w:rPr>
              <w:t xml:space="preserve">  </w:t>
            </w:r>
            <w:r w:rsidRPr="00BC2565">
              <w:rPr>
                <w:rFonts w:ascii="Arial" w:hAnsi="Arial" w:cs="Arial"/>
                <w:sz w:val="22"/>
                <w:szCs w:val="22"/>
                <w:lang w:val="en-GB"/>
              </w:rPr>
              <w:t xml:space="preserve">Tel.  </w:t>
            </w:r>
            <w:r w:rsidRPr="00BC2565">
              <w:rPr>
                <w:rFonts w:ascii="Arial" w:hAnsi="Arial" w:cs="Arial"/>
                <w:sz w:val="22"/>
                <w:szCs w:val="22"/>
              </w:rPr>
              <w:t>No. ……………………………………………</w:t>
            </w:r>
            <w:r w:rsidRPr="00BC2565">
              <w:rPr>
                <w:rFonts w:ascii="Century Gothic" w:hAnsi="Century Gothic" w:cs="Century Gothic"/>
                <w:sz w:val="22"/>
                <w:szCs w:val="22"/>
              </w:rPr>
              <w:tab/>
            </w:r>
          </w:p>
          <w:p w:rsidR="00A85241" w:rsidRDefault="00A85241" w:rsidP="00AE4B5E">
            <w:pPr>
              <w:tabs>
                <w:tab w:val="left" w:pos="5652"/>
              </w:tabs>
              <w:rPr>
                <w:rFonts w:ascii="Arial" w:hAnsi="Arial" w:cs="Arial"/>
                <w:sz w:val="22"/>
                <w:szCs w:val="22"/>
              </w:rPr>
            </w:pPr>
          </w:p>
          <w:p w:rsidR="00AE4B5E" w:rsidRPr="00BC2565" w:rsidRDefault="00AE4B5E" w:rsidP="00AE4B5E">
            <w:pPr>
              <w:tabs>
                <w:tab w:val="left" w:pos="5652"/>
              </w:tabs>
              <w:rPr>
                <w:rFonts w:ascii="Arial" w:hAnsi="Arial" w:cs="Arial"/>
              </w:rPr>
            </w:pPr>
            <w:r>
              <w:rPr>
                <w:rFonts w:ascii="Arial" w:hAnsi="Arial" w:cs="Arial"/>
                <w:sz w:val="22"/>
                <w:szCs w:val="22"/>
              </w:rPr>
              <w:t xml:space="preserve">  Email address . . . . . . . . . . . . . . . . . . . . . . . . . .                   </w:t>
            </w:r>
          </w:p>
          <w:p w:rsidR="00AE4B5E" w:rsidRPr="00BC2565" w:rsidRDefault="00AE4B5E" w:rsidP="00AE4B5E">
            <w:pPr>
              <w:jc w:val="both"/>
              <w:rPr>
                <w:rFonts w:ascii="Arial" w:hAnsi="Arial" w:cs="Arial"/>
                <w:i/>
                <w:iCs/>
                <w:sz w:val="20"/>
                <w:szCs w:val="20"/>
              </w:rPr>
            </w:pPr>
          </w:p>
          <w:p w:rsidR="00AE4B5E" w:rsidRDefault="00AE4B5E" w:rsidP="00AE4B5E">
            <w:pPr>
              <w:jc w:val="both"/>
              <w:rPr>
                <w:rFonts w:ascii="Arial" w:hAnsi="Arial" w:cs="Arial"/>
                <w:iCs/>
                <w:sz w:val="22"/>
                <w:szCs w:val="22"/>
              </w:rPr>
            </w:pPr>
          </w:p>
          <w:p w:rsidR="00F94DFC" w:rsidRDefault="00AE4B5E">
            <w:pPr>
              <w:jc w:val="both"/>
              <w:rPr>
                <w:rFonts w:ascii="Arial" w:hAnsi="Arial" w:cs="Arial"/>
                <w:iCs/>
                <w:sz w:val="22"/>
                <w:szCs w:val="22"/>
              </w:rPr>
            </w:pPr>
            <w:r>
              <w:rPr>
                <w:rFonts w:ascii="Arial" w:hAnsi="Arial" w:cs="Arial"/>
                <w:iCs/>
                <w:sz w:val="22"/>
                <w:szCs w:val="22"/>
              </w:rPr>
              <w:t xml:space="preserve">  </w:t>
            </w:r>
            <w:r w:rsidR="00F94DFC" w:rsidRPr="00F94DFC">
              <w:rPr>
                <w:rFonts w:ascii="Arial" w:hAnsi="Arial" w:cs="Arial"/>
                <w:iCs/>
                <w:sz w:val="22"/>
                <w:szCs w:val="22"/>
              </w:rPr>
              <w:t>Please</w:t>
            </w:r>
            <w:r w:rsidR="00F94DFC">
              <w:rPr>
                <w:rFonts w:ascii="Arial" w:hAnsi="Arial" w:cs="Arial"/>
                <w:iCs/>
                <w:sz w:val="22"/>
                <w:szCs w:val="22"/>
              </w:rPr>
              <w:t xml:space="preserve"> indicate if you were known to a referee by another name. </w:t>
            </w:r>
          </w:p>
          <w:p w:rsidR="00F94DFC" w:rsidRDefault="00F94DFC">
            <w:pPr>
              <w:jc w:val="both"/>
              <w:rPr>
                <w:rFonts w:ascii="Arial" w:hAnsi="Arial" w:cs="Arial"/>
                <w:iCs/>
                <w:sz w:val="22"/>
                <w:szCs w:val="22"/>
              </w:rPr>
            </w:pPr>
          </w:p>
          <w:p w:rsidR="004E2EDF" w:rsidRPr="00545D86" w:rsidRDefault="004E2EDF" w:rsidP="004E2EDF">
            <w:pPr>
              <w:rPr>
                <w:rFonts w:ascii="Arial" w:hAnsi="Arial" w:cs="Arial"/>
              </w:rPr>
            </w:pPr>
            <w:r w:rsidRPr="00545D86">
              <w:rPr>
                <w:rFonts w:ascii="Arial" w:hAnsi="Arial" w:cs="Arial"/>
              </w:rPr>
              <w:t xml:space="preserve">References will be taken up after shortlisting and before interview. </w:t>
            </w:r>
          </w:p>
          <w:p w:rsidR="004E2EDF" w:rsidRDefault="004E2EDF" w:rsidP="004E2EDF">
            <w:pPr>
              <w:rPr>
                <w:rFonts w:ascii="Arial" w:hAnsi="Arial" w:cs="Arial"/>
              </w:rPr>
            </w:pPr>
          </w:p>
          <w:p w:rsidR="004E2EDF" w:rsidRPr="00545D86" w:rsidRDefault="004E2EDF" w:rsidP="004E2EDF">
            <w:pPr>
              <w:rPr>
                <w:rFonts w:ascii="Arial" w:hAnsi="Arial" w:cs="Arial"/>
              </w:rPr>
            </w:pPr>
            <w:r w:rsidRPr="00545D86">
              <w:rPr>
                <w:rFonts w:ascii="Arial" w:hAnsi="Arial" w:cs="Arial"/>
              </w:rPr>
              <w:t xml:space="preserve">May we contact your past/present employer if you are shortlisted?      </w:t>
            </w:r>
            <w:r w:rsidR="002C0186">
              <w:rPr>
                <w:rFonts w:ascii="Arial" w:hAnsi="Arial" w:cs="Arial"/>
              </w:rPr>
              <w:t>Yes / No</w:t>
            </w:r>
          </w:p>
          <w:p w:rsidR="004E2EDF" w:rsidRPr="00545D86" w:rsidRDefault="004E2EDF" w:rsidP="004E2EDF">
            <w:pPr>
              <w:rPr>
                <w:rFonts w:ascii="Arial" w:hAnsi="Arial" w:cs="Arial"/>
              </w:rPr>
            </w:pPr>
            <w:r w:rsidRPr="00545D86">
              <w:rPr>
                <w:rFonts w:ascii="Arial" w:hAnsi="Arial" w:cs="Arial"/>
              </w:rPr>
              <w:t>May we seek details of your absence record if y</w:t>
            </w:r>
            <w:r w:rsidR="002C0186">
              <w:rPr>
                <w:rFonts w:ascii="Arial" w:hAnsi="Arial" w:cs="Arial"/>
              </w:rPr>
              <w:t>ou are shortlisted        Yes / No</w:t>
            </w:r>
          </w:p>
          <w:p w:rsidR="00CC3564" w:rsidRPr="00F94DFC" w:rsidRDefault="00CC3564">
            <w:pPr>
              <w:jc w:val="both"/>
              <w:rPr>
                <w:rFonts w:ascii="Arial" w:hAnsi="Arial" w:cs="Arial"/>
                <w:iCs/>
                <w:sz w:val="22"/>
                <w:szCs w:val="22"/>
              </w:rPr>
            </w:pPr>
          </w:p>
        </w:tc>
      </w:tr>
    </w:tbl>
    <w:p w:rsidR="00CC3564" w:rsidRDefault="00CC356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5"/>
        <w:gridCol w:w="1904"/>
      </w:tblGrid>
      <w:tr w:rsidR="004E2EDF" w:rsidRPr="00F15379" w:rsidTr="002D39B3">
        <w:tc>
          <w:tcPr>
            <w:tcW w:w="9108" w:type="dxa"/>
            <w:tcBorders>
              <w:bottom w:val="nil"/>
            </w:tcBorders>
            <w:shd w:val="clear" w:color="auto" w:fill="auto"/>
          </w:tcPr>
          <w:p w:rsidR="004E2EDF" w:rsidRPr="00F15379" w:rsidRDefault="004E2EDF" w:rsidP="002D39B3">
            <w:pPr>
              <w:jc w:val="both"/>
              <w:rPr>
                <w:rFonts w:ascii="Arial" w:hAnsi="Arial" w:cs="Arial"/>
                <w:b/>
              </w:rPr>
            </w:pPr>
            <w:r w:rsidRPr="00F15379">
              <w:rPr>
                <w:rFonts w:ascii="Arial" w:hAnsi="Arial" w:cs="Arial"/>
                <w:b/>
              </w:rPr>
              <w:t xml:space="preserve">Has someone else completed this form on your behalf? </w:t>
            </w:r>
          </w:p>
        </w:tc>
        <w:tc>
          <w:tcPr>
            <w:tcW w:w="1908" w:type="dxa"/>
            <w:tcBorders>
              <w:bottom w:val="single" w:sz="4" w:space="0" w:color="auto"/>
            </w:tcBorders>
            <w:shd w:val="clear" w:color="auto" w:fill="auto"/>
          </w:tcPr>
          <w:p w:rsidR="004E2EDF" w:rsidRPr="00F15379" w:rsidRDefault="004E2EDF" w:rsidP="002D39B3">
            <w:pPr>
              <w:jc w:val="both"/>
              <w:rPr>
                <w:rFonts w:ascii="Arial" w:hAnsi="Arial" w:cs="Arial"/>
              </w:rPr>
            </w:pPr>
            <w:r w:rsidRPr="00F15379">
              <w:rPr>
                <w:rFonts w:ascii="Arial" w:hAnsi="Arial" w:cs="Arial"/>
              </w:rPr>
              <w:t>Yes</w:t>
            </w:r>
            <w:r w:rsidR="002C0186">
              <w:rPr>
                <w:rFonts w:ascii="Arial" w:hAnsi="Arial" w:cs="Arial"/>
              </w:rPr>
              <w:t xml:space="preserve"> </w:t>
            </w:r>
            <w:r w:rsidRPr="00F15379">
              <w:rPr>
                <w:rFonts w:ascii="Arial" w:hAnsi="Arial" w:cs="Arial"/>
              </w:rPr>
              <w:t>/</w:t>
            </w:r>
            <w:r w:rsidR="002C0186">
              <w:rPr>
                <w:rFonts w:ascii="Arial" w:hAnsi="Arial" w:cs="Arial"/>
              </w:rPr>
              <w:t xml:space="preserve"> </w:t>
            </w:r>
            <w:r w:rsidRPr="00F15379">
              <w:rPr>
                <w:rFonts w:ascii="Arial" w:hAnsi="Arial" w:cs="Arial"/>
              </w:rPr>
              <w:t>No</w:t>
            </w:r>
          </w:p>
        </w:tc>
      </w:tr>
      <w:tr w:rsidR="004E2EDF" w:rsidRPr="00F15379" w:rsidTr="002C0186">
        <w:trPr>
          <w:trHeight w:val="416"/>
        </w:trPr>
        <w:tc>
          <w:tcPr>
            <w:tcW w:w="11016" w:type="dxa"/>
            <w:gridSpan w:val="2"/>
            <w:tcBorders>
              <w:top w:val="nil"/>
            </w:tcBorders>
            <w:shd w:val="clear" w:color="auto" w:fill="auto"/>
          </w:tcPr>
          <w:p w:rsidR="004E2EDF" w:rsidRPr="00F15379" w:rsidRDefault="004E2EDF" w:rsidP="002D39B3">
            <w:pPr>
              <w:jc w:val="both"/>
              <w:rPr>
                <w:rFonts w:ascii="Arial" w:hAnsi="Arial" w:cs="Arial"/>
              </w:rPr>
            </w:pPr>
            <w:r w:rsidRPr="00F15379">
              <w:rPr>
                <w:rFonts w:ascii="Arial" w:hAnsi="Arial" w:cs="Arial"/>
                <w:b/>
                <w:sz w:val="20"/>
                <w:szCs w:val="20"/>
              </w:rPr>
              <w:t>If yes</w:t>
            </w:r>
            <w:r w:rsidRPr="00F15379">
              <w:rPr>
                <w:rFonts w:ascii="Arial" w:hAnsi="Arial" w:cs="Arial"/>
                <w:sz w:val="20"/>
                <w:szCs w:val="20"/>
              </w:rPr>
              <w:t>, please provide the person’s name and an explanation</w:t>
            </w:r>
            <w:r w:rsidRPr="00F15379">
              <w:rPr>
                <w:rFonts w:ascii="Arial" w:hAnsi="Arial" w:cs="Arial"/>
              </w:rPr>
              <w:t>:</w:t>
            </w:r>
          </w:p>
        </w:tc>
      </w:tr>
    </w:tbl>
    <w:p w:rsidR="00C30A21" w:rsidRDefault="00C30A2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41"/>
        <w:gridCol w:w="2648"/>
      </w:tblGrid>
      <w:tr w:rsidR="004E2EDF" w:rsidRPr="00F15379" w:rsidTr="004E2EDF">
        <w:tc>
          <w:tcPr>
            <w:tcW w:w="10989" w:type="dxa"/>
            <w:gridSpan w:val="2"/>
            <w:shd w:val="clear" w:color="auto" w:fill="auto"/>
          </w:tcPr>
          <w:p w:rsidR="004E2EDF" w:rsidRPr="00F15379" w:rsidRDefault="004E2EDF" w:rsidP="002D39B3">
            <w:pPr>
              <w:jc w:val="both"/>
              <w:rPr>
                <w:rFonts w:ascii="Arial" w:hAnsi="Arial" w:cs="Arial"/>
                <w:b/>
              </w:rPr>
            </w:pPr>
            <w:r w:rsidRPr="00F15379">
              <w:rPr>
                <w:rFonts w:ascii="Arial" w:hAnsi="Arial" w:cs="Arial"/>
                <w:b/>
              </w:rPr>
              <w:lastRenderedPageBreak/>
              <w:t>PENSIONS</w:t>
            </w:r>
          </w:p>
        </w:tc>
      </w:tr>
      <w:tr w:rsidR="004E2EDF" w:rsidRPr="00F15379" w:rsidTr="004E2EDF">
        <w:tc>
          <w:tcPr>
            <w:tcW w:w="8363" w:type="dxa"/>
            <w:shd w:val="clear" w:color="auto" w:fill="auto"/>
          </w:tcPr>
          <w:p w:rsidR="004E2EDF" w:rsidRPr="00F15379" w:rsidRDefault="004E2EDF" w:rsidP="002D39B3">
            <w:pPr>
              <w:jc w:val="both"/>
              <w:rPr>
                <w:rFonts w:ascii="Arial" w:hAnsi="Arial" w:cs="Arial"/>
              </w:rPr>
            </w:pPr>
            <w:r w:rsidRPr="00F15379">
              <w:rPr>
                <w:rFonts w:ascii="Arial" w:hAnsi="Arial" w:cs="Arial"/>
              </w:rPr>
              <w:t xml:space="preserve">Are you currently in receipt of a pension from Teachers’ Pensions? </w:t>
            </w:r>
          </w:p>
        </w:tc>
        <w:tc>
          <w:tcPr>
            <w:tcW w:w="2626" w:type="dxa"/>
            <w:shd w:val="clear" w:color="auto" w:fill="auto"/>
          </w:tcPr>
          <w:p w:rsidR="004E2EDF" w:rsidRPr="00F15379" w:rsidRDefault="004E2EDF" w:rsidP="002D39B3">
            <w:pPr>
              <w:jc w:val="both"/>
              <w:rPr>
                <w:rFonts w:ascii="Arial" w:hAnsi="Arial" w:cs="Arial"/>
              </w:rPr>
            </w:pPr>
            <w:r w:rsidRPr="00F15379">
              <w:rPr>
                <w:rFonts w:ascii="Arial" w:hAnsi="Arial" w:cs="Arial"/>
              </w:rPr>
              <w:t>Yes/No</w:t>
            </w:r>
          </w:p>
        </w:tc>
      </w:tr>
      <w:tr w:rsidR="004E2EDF" w:rsidRPr="00F15379" w:rsidTr="004E2EDF">
        <w:tc>
          <w:tcPr>
            <w:tcW w:w="8363" w:type="dxa"/>
            <w:shd w:val="clear" w:color="auto" w:fill="auto"/>
          </w:tcPr>
          <w:p w:rsidR="004E2EDF" w:rsidRPr="00F15379" w:rsidRDefault="004E2EDF" w:rsidP="002D39B3">
            <w:pPr>
              <w:jc w:val="both"/>
              <w:rPr>
                <w:rFonts w:ascii="Arial" w:hAnsi="Arial" w:cs="Arial"/>
              </w:rPr>
            </w:pPr>
            <w:r w:rsidRPr="00F15379">
              <w:rPr>
                <w:rFonts w:ascii="Arial" w:hAnsi="Arial" w:cs="Arial"/>
              </w:rPr>
              <w:t>Have you elected to OPT-OUT of the Teachers’ Superannuation Scheme</w:t>
            </w:r>
            <w:proofErr w:type="gramStart"/>
            <w:r w:rsidRPr="00F15379">
              <w:rPr>
                <w:rFonts w:ascii="Arial" w:hAnsi="Arial" w:cs="Arial"/>
              </w:rPr>
              <w:t>?:</w:t>
            </w:r>
            <w:proofErr w:type="gramEnd"/>
          </w:p>
        </w:tc>
        <w:tc>
          <w:tcPr>
            <w:tcW w:w="2626" w:type="dxa"/>
            <w:shd w:val="clear" w:color="auto" w:fill="auto"/>
          </w:tcPr>
          <w:p w:rsidR="004E2EDF" w:rsidRPr="00F15379" w:rsidRDefault="004E2EDF" w:rsidP="002D39B3">
            <w:pPr>
              <w:jc w:val="both"/>
              <w:rPr>
                <w:rFonts w:ascii="Arial" w:hAnsi="Arial" w:cs="Arial"/>
              </w:rPr>
            </w:pPr>
            <w:r w:rsidRPr="00F15379">
              <w:rPr>
                <w:rFonts w:ascii="Arial" w:hAnsi="Arial" w:cs="Arial"/>
              </w:rPr>
              <w:t xml:space="preserve">Yes/No       </w:t>
            </w:r>
          </w:p>
          <w:p w:rsidR="004E2EDF" w:rsidRPr="00F15379" w:rsidRDefault="004E2EDF" w:rsidP="002D39B3">
            <w:pPr>
              <w:jc w:val="both"/>
              <w:rPr>
                <w:rFonts w:ascii="Arial" w:hAnsi="Arial" w:cs="Arial"/>
                <w:sz w:val="20"/>
                <w:szCs w:val="20"/>
              </w:rPr>
            </w:pPr>
            <w:r w:rsidRPr="00F15379">
              <w:rPr>
                <w:rFonts w:ascii="Arial" w:hAnsi="Arial" w:cs="Arial"/>
                <w:sz w:val="20"/>
                <w:szCs w:val="20"/>
              </w:rPr>
              <w:t>If Yes, please provide date</w:t>
            </w:r>
          </w:p>
        </w:tc>
      </w:tr>
      <w:tr w:rsidR="004E2EDF" w:rsidRPr="00F15379" w:rsidTr="004E2EDF">
        <w:tc>
          <w:tcPr>
            <w:tcW w:w="8363" w:type="dxa"/>
            <w:shd w:val="clear" w:color="auto" w:fill="auto"/>
          </w:tcPr>
          <w:p w:rsidR="004E2EDF" w:rsidRPr="00F15379" w:rsidRDefault="004E2EDF" w:rsidP="002D39B3">
            <w:pPr>
              <w:jc w:val="both"/>
              <w:rPr>
                <w:rFonts w:ascii="Arial" w:hAnsi="Arial" w:cs="Arial"/>
              </w:rPr>
            </w:pPr>
            <w:r w:rsidRPr="00F15379">
              <w:rPr>
                <w:rFonts w:ascii="Arial" w:hAnsi="Arial" w:cs="Arial"/>
              </w:rPr>
              <w:t xml:space="preserve">Have you elected to participate in the Part-Time Teachers’ Superannuation </w:t>
            </w:r>
          </w:p>
          <w:p w:rsidR="004E2EDF" w:rsidRPr="00F15379" w:rsidRDefault="004E2EDF" w:rsidP="002D39B3">
            <w:pPr>
              <w:jc w:val="both"/>
              <w:rPr>
                <w:rFonts w:ascii="Arial" w:hAnsi="Arial" w:cs="Arial"/>
              </w:rPr>
            </w:pPr>
            <w:r w:rsidRPr="00F15379">
              <w:rPr>
                <w:rFonts w:ascii="Arial" w:hAnsi="Arial" w:cs="Arial"/>
              </w:rPr>
              <w:t xml:space="preserve">Scheme? </w:t>
            </w:r>
          </w:p>
        </w:tc>
        <w:tc>
          <w:tcPr>
            <w:tcW w:w="2626" w:type="dxa"/>
            <w:shd w:val="clear" w:color="auto" w:fill="auto"/>
          </w:tcPr>
          <w:p w:rsidR="004E2EDF" w:rsidRPr="00F15379" w:rsidRDefault="004E2EDF" w:rsidP="002D39B3">
            <w:pPr>
              <w:rPr>
                <w:rFonts w:ascii="Arial" w:hAnsi="Arial" w:cs="Arial"/>
              </w:rPr>
            </w:pPr>
            <w:r w:rsidRPr="00F15379">
              <w:rPr>
                <w:rFonts w:ascii="Arial" w:hAnsi="Arial" w:cs="Arial"/>
              </w:rPr>
              <w:t xml:space="preserve">Yes/No        </w:t>
            </w:r>
          </w:p>
          <w:p w:rsidR="004E2EDF" w:rsidRPr="00F15379" w:rsidRDefault="004E2EDF" w:rsidP="002D39B3">
            <w:pPr>
              <w:jc w:val="both"/>
              <w:rPr>
                <w:rFonts w:ascii="Arial" w:hAnsi="Arial" w:cs="Arial"/>
              </w:rPr>
            </w:pPr>
            <w:r w:rsidRPr="00F15379">
              <w:rPr>
                <w:rFonts w:ascii="Arial" w:hAnsi="Arial" w:cs="Arial"/>
                <w:sz w:val="20"/>
                <w:szCs w:val="20"/>
              </w:rPr>
              <w:t>If Yes, please provide date</w:t>
            </w:r>
          </w:p>
        </w:tc>
      </w:tr>
      <w:tr w:rsidR="004E2EDF" w:rsidRPr="00F15379" w:rsidTr="004E2EDF">
        <w:tc>
          <w:tcPr>
            <w:tcW w:w="8363" w:type="dxa"/>
            <w:shd w:val="clear" w:color="auto" w:fill="auto"/>
          </w:tcPr>
          <w:p w:rsidR="004E2EDF" w:rsidRPr="00F15379" w:rsidRDefault="004E2EDF" w:rsidP="002D39B3">
            <w:pPr>
              <w:jc w:val="both"/>
              <w:rPr>
                <w:rFonts w:ascii="Arial" w:hAnsi="Arial" w:cs="Arial"/>
              </w:rPr>
            </w:pPr>
            <w:r w:rsidRPr="00F15379">
              <w:rPr>
                <w:rFonts w:ascii="Arial" w:hAnsi="Arial" w:cs="Arial"/>
              </w:rPr>
              <w:t xml:space="preserve">Have you elected to pay additional Superannuation Contributions </w:t>
            </w:r>
          </w:p>
          <w:p w:rsidR="004E2EDF" w:rsidRPr="00F15379" w:rsidRDefault="004E2EDF" w:rsidP="002D39B3">
            <w:pPr>
              <w:jc w:val="both"/>
              <w:rPr>
                <w:rFonts w:ascii="Arial" w:hAnsi="Arial" w:cs="Arial"/>
              </w:rPr>
            </w:pPr>
            <w:proofErr w:type="gramStart"/>
            <w:r w:rsidRPr="00F15379">
              <w:rPr>
                <w:rFonts w:ascii="Arial" w:hAnsi="Arial" w:cs="Arial"/>
              </w:rPr>
              <w:t>through</w:t>
            </w:r>
            <w:proofErr w:type="gramEnd"/>
            <w:r w:rsidRPr="00F15379">
              <w:rPr>
                <w:rFonts w:ascii="Arial" w:hAnsi="Arial" w:cs="Arial"/>
              </w:rPr>
              <w:t xml:space="preserve"> the Teachers’ Scheme?:</w:t>
            </w:r>
          </w:p>
        </w:tc>
        <w:tc>
          <w:tcPr>
            <w:tcW w:w="2626" w:type="dxa"/>
            <w:shd w:val="clear" w:color="auto" w:fill="auto"/>
          </w:tcPr>
          <w:p w:rsidR="004E2EDF" w:rsidRPr="00F15379" w:rsidRDefault="004E2EDF" w:rsidP="002D39B3">
            <w:pPr>
              <w:jc w:val="both"/>
              <w:rPr>
                <w:rFonts w:ascii="Arial" w:hAnsi="Arial" w:cs="Arial"/>
              </w:rPr>
            </w:pPr>
            <w:r w:rsidRPr="00F15379">
              <w:rPr>
                <w:rFonts w:ascii="Arial" w:hAnsi="Arial" w:cs="Arial"/>
              </w:rPr>
              <w:t>Yes/No</w:t>
            </w:r>
          </w:p>
          <w:p w:rsidR="004E2EDF" w:rsidRPr="00F15379" w:rsidRDefault="004E2EDF" w:rsidP="002D39B3">
            <w:pPr>
              <w:jc w:val="both"/>
              <w:rPr>
                <w:rFonts w:ascii="Arial" w:hAnsi="Arial" w:cs="Arial"/>
              </w:rPr>
            </w:pPr>
            <w:r w:rsidRPr="00F15379">
              <w:rPr>
                <w:rFonts w:ascii="Arial" w:hAnsi="Arial" w:cs="Arial"/>
                <w:sz w:val="20"/>
                <w:szCs w:val="20"/>
              </w:rPr>
              <w:t>If Yes, please provide date</w:t>
            </w:r>
          </w:p>
        </w:tc>
      </w:tr>
      <w:tr w:rsidR="004E2EDF" w:rsidRPr="00F15379" w:rsidTr="004E2EDF">
        <w:tc>
          <w:tcPr>
            <w:tcW w:w="8363" w:type="dxa"/>
            <w:shd w:val="clear" w:color="auto" w:fill="auto"/>
          </w:tcPr>
          <w:p w:rsidR="004E2EDF" w:rsidRPr="00F15379" w:rsidRDefault="004E2EDF" w:rsidP="002D39B3">
            <w:pPr>
              <w:jc w:val="both"/>
              <w:rPr>
                <w:rFonts w:ascii="Arial" w:hAnsi="Arial" w:cs="Arial"/>
              </w:rPr>
            </w:pPr>
            <w:r w:rsidRPr="00F15379">
              <w:rPr>
                <w:rFonts w:ascii="Arial" w:hAnsi="Arial" w:cs="Arial"/>
                <w:b/>
              </w:rPr>
              <w:t>If yes</w:t>
            </w:r>
            <w:r w:rsidRPr="00F15379">
              <w:rPr>
                <w:rFonts w:ascii="Arial" w:hAnsi="Arial" w:cs="Arial"/>
              </w:rPr>
              <w:t xml:space="preserve">, </w:t>
            </w:r>
            <w:r w:rsidRPr="00F15379">
              <w:rPr>
                <w:rFonts w:ascii="Arial" w:hAnsi="Arial" w:cs="Arial"/>
                <w:sz w:val="22"/>
                <w:szCs w:val="22"/>
              </w:rPr>
              <w:t>please indicate whether these are:</w:t>
            </w:r>
          </w:p>
        </w:tc>
        <w:tc>
          <w:tcPr>
            <w:tcW w:w="2626" w:type="dxa"/>
            <w:shd w:val="clear" w:color="auto" w:fill="auto"/>
          </w:tcPr>
          <w:p w:rsidR="004E2EDF" w:rsidRPr="00F15379" w:rsidRDefault="004E2EDF" w:rsidP="002D39B3">
            <w:pPr>
              <w:jc w:val="both"/>
              <w:rPr>
                <w:rFonts w:ascii="Arial" w:hAnsi="Arial" w:cs="Arial"/>
              </w:rPr>
            </w:pPr>
          </w:p>
        </w:tc>
      </w:tr>
      <w:tr w:rsidR="004E2EDF" w:rsidRPr="00F15379" w:rsidTr="004E2EDF">
        <w:tc>
          <w:tcPr>
            <w:tcW w:w="8363" w:type="dxa"/>
            <w:shd w:val="clear" w:color="auto" w:fill="auto"/>
          </w:tcPr>
          <w:p w:rsidR="004E2EDF" w:rsidRPr="00F15379" w:rsidRDefault="004E2EDF" w:rsidP="002D39B3">
            <w:pPr>
              <w:jc w:val="both"/>
              <w:rPr>
                <w:rFonts w:ascii="Arial" w:hAnsi="Arial" w:cs="Arial"/>
              </w:rPr>
            </w:pPr>
            <w:proofErr w:type="spellStart"/>
            <w:r w:rsidRPr="00F15379">
              <w:rPr>
                <w:rFonts w:ascii="Arial" w:hAnsi="Arial" w:cs="Arial"/>
              </w:rPr>
              <w:t>i</w:t>
            </w:r>
            <w:proofErr w:type="spellEnd"/>
            <w:r w:rsidRPr="00F15379">
              <w:rPr>
                <w:rFonts w:ascii="Arial" w:hAnsi="Arial" w:cs="Arial"/>
              </w:rPr>
              <w:t>) Widower’s Contributions</w:t>
            </w:r>
          </w:p>
        </w:tc>
        <w:tc>
          <w:tcPr>
            <w:tcW w:w="2626" w:type="dxa"/>
            <w:shd w:val="clear" w:color="auto" w:fill="auto"/>
          </w:tcPr>
          <w:p w:rsidR="004E2EDF" w:rsidRPr="00F15379" w:rsidRDefault="004E2EDF" w:rsidP="002D39B3">
            <w:pPr>
              <w:rPr>
                <w:rFonts w:ascii="Arial" w:hAnsi="Arial" w:cs="Arial"/>
              </w:rPr>
            </w:pPr>
            <w:r w:rsidRPr="00F15379">
              <w:rPr>
                <w:rFonts w:ascii="Arial" w:hAnsi="Arial" w:cs="Arial"/>
              </w:rPr>
              <w:t>Yes/No                    %</w:t>
            </w:r>
          </w:p>
        </w:tc>
      </w:tr>
      <w:tr w:rsidR="004E2EDF" w:rsidRPr="00F15379" w:rsidTr="004E2EDF">
        <w:tc>
          <w:tcPr>
            <w:tcW w:w="8363" w:type="dxa"/>
            <w:shd w:val="clear" w:color="auto" w:fill="auto"/>
          </w:tcPr>
          <w:p w:rsidR="004E2EDF" w:rsidRPr="00F15379" w:rsidRDefault="004E2EDF" w:rsidP="002D39B3">
            <w:pPr>
              <w:jc w:val="both"/>
              <w:rPr>
                <w:rFonts w:ascii="Arial" w:hAnsi="Arial" w:cs="Arial"/>
              </w:rPr>
            </w:pPr>
            <w:r w:rsidRPr="00F15379">
              <w:rPr>
                <w:rFonts w:ascii="Arial" w:hAnsi="Arial" w:cs="Arial"/>
              </w:rPr>
              <w:t>ii) Purchase of Past added Years</w:t>
            </w:r>
          </w:p>
        </w:tc>
        <w:tc>
          <w:tcPr>
            <w:tcW w:w="2626" w:type="dxa"/>
            <w:shd w:val="clear" w:color="auto" w:fill="auto"/>
          </w:tcPr>
          <w:p w:rsidR="004E2EDF" w:rsidRPr="00F15379" w:rsidRDefault="004E2EDF" w:rsidP="002D39B3">
            <w:pPr>
              <w:jc w:val="both"/>
              <w:rPr>
                <w:rFonts w:ascii="Arial" w:hAnsi="Arial" w:cs="Arial"/>
              </w:rPr>
            </w:pPr>
            <w:r w:rsidRPr="00F15379">
              <w:rPr>
                <w:rFonts w:ascii="Arial" w:hAnsi="Arial" w:cs="Arial"/>
              </w:rPr>
              <w:t>Yes/No                    %</w:t>
            </w:r>
          </w:p>
        </w:tc>
      </w:tr>
      <w:tr w:rsidR="004E2EDF" w:rsidRPr="00F15379" w:rsidTr="004E2EDF">
        <w:tc>
          <w:tcPr>
            <w:tcW w:w="8363" w:type="dxa"/>
            <w:shd w:val="clear" w:color="auto" w:fill="auto"/>
          </w:tcPr>
          <w:p w:rsidR="004E2EDF" w:rsidRPr="00F15379" w:rsidRDefault="004E2EDF" w:rsidP="002D39B3">
            <w:pPr>
              <w:jc w:val="both"/>
              <w:rPr>
                <w:rFonts w:ascii="Arial" w:hAnsi="Arial" w:cs="Arial"/>
              </w:rPr>
            </w:pPr>
            <w:r w:rsidRPr="00F15379">
              <w:rPr>
                <w:rFonts w:ascii="Arial" w:hAnsi="Arial" w:cs="Arial"/>
              </w:rPr>
              <w:t>iii) Additional voluntary contributions via Prudential Assurance Co.</w:t>
            </w:r>
          </w:p>
        </w:tc>
        <w:tc>
          <w:tcPr>
            <w:tcW w:w="2626" w:type="dxa"/>
            <w:shd w:val="clear" w:color="auto" w:fill="auto"/>
          </w:tcPr>
          <w:p w:rsidR="004E2EDF" w:rsidRPr="00F15379" w:rsidRDefault="004E2EDF" w:rsidP="002D39B3">
            <w:pPr>
              <w:jc w:val="both"/>
              <w:rPr>
                <w:rFonts w:ascii="Arial" w:hAnsi="Arial" w:cs="Arial"/>
              </w:rPr>
            </w:pPr>
            <w:r w:rsidRPr="00F15379">
              <w:rPr>
                <w:rFonts w:ascii="Arial" w:hAnsi="Arial" w:cs="Arial"/>
              </w:rPr>
              <w:t>Yes/No                    %</w:t>
            </w:r>
          </w:p>
        </w:tc>
      </w:tr>
      <w:tr w:rsidR="004E2EDF" w:rsidRPr="00F15379" w:rsidTr="002D39B3">
        <w:tc>
          <w:tcPr>
            <w:tcW w:w="11016" w:type="dxa"/>
            <w:gridSpan w:val="2"/>
            <w:shd w:val="clear" w:color="auto" w:fill="auto"/>
          </w:tcPr>
          <w:p w:rsidR="004E2EDF" w:rsidRPr="00F15379" w:rsidRDefault="004E2EDF" w:rsidP="002D39B3">
            <w:pPr>
              <w:jc w:val="both"/>
              <w:rPr>
                <w:rFonts w:ascii="Arial" w:hAnsi="Arial" w:cs="Arial"/>
              </w:rPr>
            </w:pPr>
            <w:r w:rsidRPr="00F15379">
              <w:rPr>
                <w:rFonts w:ascii="Arial" w:hAnsi="Arial" w:cs="Arial"/>
              </w:rPr>
              <w:t>I certify that the information given above is correct to the best of my knowledge. I accept that if any of the enclosed information is found to be untrue or misleading after my appointment, I may be liable for dismissal without notice.</w:t>
            </w:r>
          </w:p>
        </w:tc>
      </w:tr>
      <w:tr w:rsidR="004E2EDF" w:rsidRPr="00F15379" w:rsidTr="002D39B3">
        <w:tc>
          <w:tcPr>
            <w:tcW w:w="11016" w:type="dxa"/>
            <w:gridSpan w:val="2"/>
            <w:shd w:val="clear" w:color="auto" w:fill="auto"/>
          </w:tcPr>
          <w:p w:rsidR="004E2EDF" w:rsidRPr="00F15379" w:rsidRDefault="004E2EDF" w:rsidP="002D39B3">
            <w:pPr>
              <w:jc w:val="both"/>
              <w:rPr>
                <w:rFonts w:ascii="Arial" w:hAnsi="Arial" w:cs="Arial"/>
                <w:b/>
              </w:rPr>
            </w:pPr>
            <w:r w:rsidRPr="00F15379">
              <w:rPr>
                <w:rFonts w:ascii="Arial" w:hAnsi="Arial" w:cs="Arial"/>
                <w:b/>
              </w:rPr>
              <w:t>Signature:</w:t>
            </w:r>
          </w:p>
          <w:p w:rsidR="004E2EDF" w:rsidRPr="00F15379" w:rsidRDefault="004E2EDF" w:rsidP="002D39B3">
            <w:pPr>
              <w:jc w:val="both"/>
              <w:rPr>
                <w:rFonts w:ascii="Arial" w:hAnsi="Arial" w:cs="Arial"/>
              </w:rPr>
            </w:pPr>
          </w:p>
          <w:p w:rsidR="004E2EDF" w:rsidRPr="00F15379" w:rsidRDefault="004E2EDF" w:rsidP="002D39B3">
            <w:pPr>
              <w:jc w:val="both"/>
              <w:rPr>
                <w:rFonts w:ascii="Arial" w:hAnsi="Arial" w:cs="Arial"/>
              </w:rPr>
            </w:pPr>
          </w:p>
        </w:tc>
      </w:tr>
      <w:tr w:rsidR="004E2EDF" w:rsidRPr="00F15379" w:rsidTr="002D39B3">
        <w:trPr>
          <w:trHeight w:val="374"/>
        </w:trPr>
        <w:tc>
          <w:tcPr>
            <w:tcW w:w="11016" w:type="dxa"/>
            <w:gridSpan w:val="2"/>
            <w:shd w:val="clear" w:color="auto" w:fill="auto"/>
          </w:tcPr>
          <w:p w:rsidR="004E2EDF" w:rsidRPr="00F15379" w:rsidRDefault="004E2EDF" w:rsidP="002D39B3">
            <w:pPr>
              <w:jc w:val="both"/>
              <w:rPr>
                <w:rFonts w:ascii="Arial" w:hAnsi="Arial" w:cs="Arial"/>
                <w:b/>
              </w:rPr>
            </w:pPr>
            <w:r w:rsidRPr="00F15379">
              <w:rPr>
                <w:rFonts w:ascii="Arial" w:hAnsi="Arial" w:cs="Arial"/>
                <w:b/>
              </w:rPr>
              <w:t>Date:</w:t>
            </w:r>
          </w:p>
        </w:tc>
      </w:tr>
    </w:tbl>
    <w:p w:rsidR="00C30A21" w:rsidRDefault="00C30A21">
      <w:pPr>
        <w:rPr>
          <w:rFonts w:ascii="Arial" w:hAnsi="Arial" w:cs="Arial"/>
        </w:rPr>
      </w:pPr>
    </w:p>
    <w:p w:rsidR="004E2EDF" w:rsidRDefault="004E2EDF">
      <w:pPr>
        <w:rPr>
          <w:rFonts w:ascii="Arial" w:hAnsi="Arial" w:cs="Arial"/>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3"/>
      </w:tblGrid>
      <w:tr w:rsidR="00CC3564" w:rsidRPr="00BC2565">
        <w:trPr>
          <w:jc w:val="center"/>
        </w:trPr>
        <w:tc>
          <w:tcPr>
            <w:tcW w:w="0" w:type="auto"/>
          </w:tcPr>
          <w:p w:rsidR="00CC3564" w:rsidRPr="00BC2565" w:rsidRDefault="00F674BC">
            <w:pPr>
              <w:tabs>
                <w:tab w:val="left" w:pos="372"/>
              </w:tabs>
              <w:rPr>
                <w:rFonts w:ascii="Arial" w:hAnsi="Arial" w:cs="Arial"/>
                <w:b/>
                <w:bCs/>
              </w:rPr>
            </w:pPr>
            <w:r>
              <w:rPr>
                <w:rFonts w:ascii="Arial" w:hAnsi="Arial" w:cs="Arial"/>
                <w:b/>
                <w:bCs/>
              </w:rPr>
              <w:t>1</w:t>
            </w:r>
            <w:r w:rsidR="00F0259F">
              <w:rPr>
                <w:rFonts w:ascii="Arial" w:hAnsi="Arial" w:cs="Arial"/>
                <w:b/>
                <w:bCs/>
              </w:rPr>
              <w:t>3</w:t>
            </w:r>
            <w:r w:rsidR="00CC3564" w:rsidRPr="00BC2565">
              <w:rPr>
                <w:rFonts w:ascii="Arial" w:hAnsi="Arial" w:cs="Arial"/>
                <w:b/>
                <w:bCs/>
              </w:rPr>
              <w:t>. DISCLOSURE OF CRIMINAL BACKGROUND</w:t>
            </w:r>
          </w:p>
          <w:p w:rsidR="00CC3564" w:rsidRPr="00BC2565" w:rsidRDefault="00CC3564">
            <w:pPr>
              <w:tabs>
                <w:tab w:val="left" w:pos="372"/>
              </w:tabs>
              <w:rPr>
                <w:rFonts w:ascii="Arial" w:hAnsi="Arial" w:cs="Arial"/>
              </w:rPr>
            </w:pPr>
          </w:p>
          <w:p w:rsidR="004E2EDF" w:rsidRPr="00545D86" w:rsidRDefault="004E2EDF" w:rsidP="004E2EDF">
            <w:pPr>
              <w:rPr>
                <w:rFonts w:ascii="Arial" w:hAnsi="Arial" w:cs="Arial"/>
                <w:b/>
              </w:rPr>
            </w:pPr>
            <w:r w:rsidRPr="00545D86">
              <w:rPr>
                <w:rFonts w:ascii="Arial" w:hAnsi="Arial" w:cs="Arial"/>
                <w:b/>
              </w:rPr>
              <w:t>Criminal Offences (Please read this section carefully)</w:t>
            </w:r>
          </w:p>
          <w:p w:rsidR="004E2EDF" w:rsidRPr="00545D86" w:rsidRDefault="004E2EDF" w:rsidP="004E2EDF">
            <w:pPr>
              <w:rPr>
                <w:rFonts w:ascii="Arial" w:hAnsi="Arial" w:cs="Arial"/>
                <w:sz w:val="20"/>
                <w:szCs w:val="20"/>
              </w:rPr>
            </w:pPr>
          </w:p>
          <w:p w:rsidR="004E2EDF" w:rsidRPr="00545D86" w:rsidRDefault="004E2EDF" w:rsidP="004E2ED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7"/>
            </w:tblGrid>
            <w:tr w:rsidR="004E2EDF" w:rsidRPr="00545D86" w:rsidTr="002D39B3">
              <w:tc>
                <w:tcPr>
                  <w:tcW w:w="10682" w:type="dxa"/>
                </w:tcPr>
                <w:p w:rsidR="004E2EDF" w:rsidRDefault="004E2EDF" w:rsidP="002D39B3">
                  <w:pPr>
                    <w:rPr>
                      <w:rFonts w:ascii="Arial" w:hAnsi="Arial" w:cs="Arial"/>
                    </w:rPr>
                  </w:pPr>
                  <w:r w:rsidRPr="004C3B0D">
                    <w:rPr>
                      <w:rFonts w:ascii="Arial" w:hAnsi="Arial" w:cs="Arial"/>
                    </w:rPr>
                    <w:t>Criminal convictions (Please read this section carefully)</w:t>
                  </w:r>
                </w:p>
                <w:p w:rsidR="004E2EDF" w:rsidRPr="004C3B0D" w:rsidRDefault="004E2EDF" w:rsidP="002D39B3">
                  <w:pPr>
                    <w:rPr>
                      <w:rFonts w:ascii="Arial" w:hAnsi="Arial" w:cs="Arial"/>
                    </w:rPr>
                  </w:pPr>
                </w:p>
                <w:p w:rsidR="004E2EDF" w:rsidRPr="004C3B0D" w:rsidRDefault="004E2EDF" w:rsidP="002D39B3">
                  <w:pPr>
                    <w:spacing w:line="223" w:lineRule="auto"/>
                    <w:jc w:val="both"/>
                    <w:rPr>
                      <w:rFonts w:ascii="Arial" w:hAnsi="Arial" w:cs="Arial"/>
                    </w:rPr>
                  </w:pPr>
                  <w:r w:rsidRPr="004C3B0D">
                    <w:rPr>
                      <w:rFonts w:ascii="Arial" w:hAnsi="Arial" w:cs="Arial"/>
                    </w:rPr>
                    <w:t>All applicants are required to provide full details about any criminal record they may have.</w:t>
                  </w:r>
                </w:p>
                <w:p w:rsidR="004E2EDF" w:rsidRDefault="004E2EDF" w:rsidP="002D39B3">
                  <w:pPr>
                    <w:spacing w:line="223" w:lineRule="auto"/>
                    <w:jc w:val="both"/>
                    <w:rPr>
                      <w:rFonts w:ascii="Arial" w:hAnsi="Arial" w:cs="Arial"/>
                    </w:rPr>
                  </w:pPr>
                  <w:r w:rsidRPr="004C3B0D">
                    <w:rPr>
                      <w:rFonts w:ascii="Arial" w:hAnsi="Arial" w:cs="Arial"/>
                    </w:rPr>
                    <w:t xml:space="preserve">The successful applicant will be required to make an application to the Disclosure &amp; Barring </w:t>
                  </w:r>
                  <w:proofErr w:type="gramStart"/>
                  <w:r w:rsidRPr="004C3B0D">
                    <w:rPr>
                      <w:rFonts w:ascii="Arial" w:hAnsi="Arial" w:cs="Arial"/>
                    </w:rPr>
                    <w:t>Services  (</w:t>
                  </w:r>
                  <w:proofErr w:type="gramEnd"/>
                  <w:r w:rsidRPr="004C3B0D">
                    <w:rPr>
                      <w:rFonts w:ascii="Arial" w:hAnsi="Arial" w:cs="Arial"/>
                    </w:rPr>
                    <w:t>DBS) for disclosure under the provisions of the Police Act (1977).  The Academy will confirm your identity at the interview and submit the application to the DBS, paying the necessary fee.</w:t>
                  </w:r>
                </w:p>
                <w:p w:rsidR="004E2EDF" w:rsidRPr="004C3B0D" w:rsidRDefault="004E2EDF" w:rsidP="002D39B3">
                  <w:pPr>
                    <w:spacing w:line="223" w:lineRule="auto"/>
                    <w:jc w:val="both"/>
                    <w:rPr>
                      <w:rFonts w:ascii="Arial" w:hAnsi="Arial" w:cs="Arial"/>
                    </w:rPr>
                  </w:pPr>
                </w:p>
                <w:p w:rsidR="004E2EDF" w:rsidRPr="004C3B0D" w:rsidRDefault="004E2EDF" w:rsidP="002D39B3">
                  <w:pPr>
                    <w:pStyle w:val="NormalWeb"/>
                    <w:spacing w:before="0" w:beforeAutospacing="0" w:after="0" w:afterAutospacing="0"/>
                    <w:jc w:val="both"/>
                    <w:rPr>
                      <w:rFonts w:ascii="Arial" w:hAnsi="Arial" w:cs="Arial"/>
                    </w:rPr>
                  </w:pPr>
                  <w:r w:rsidRPr="004C3B0D">
                    <w:rPr>
                      <w:rFonts w:ascii="Arial" w:hAnsi="Arial" w:cs="Arial"/>
                    </w:rPr>
                    <w:t xml:space="preserve">The 1997 Police Act allows employers to obtain information about people who are being considered for appointment to positions involving work with children, vulnerable adults or other positions of trust.  The post you are applying for is subject to an enhanced disclosure and you must provide details of all convictions, either in the UK or abroad, including those ‘spent’ under the Rehabilitation of Offenders Act 1974 and Exceptions Order 1975, cautions and bind-overs, reprimands, warnings, investigations or prosecutions pending.  </w:t>
                  </w:r>
                </w:p>
                <w:p w:rsidR="004E2EDF" w:rsidRPr="004C3B0D" w:rsidRDefault="004E2EDF" w:rsidP="002D39B3">
                  <w:pPr>
                    <w:pStyle w:val="NormalWeb"/>
                    <w:spacing w:before="0" w:beforeAutospacing="0" w:after="0" w:afterAutospacing="0"/>
                    <w:jc w:val="both"/>
                    <w:rPr>
                      <w:rFonts w:ascii="Arial" w:hAnsi="Arial" w:cs="Arial"/>
                    </w:rPr>
                  </w:pPr>
                </w:p>
                <w:p w:rsidR="004E2EDF" w:rsidRDefault="004E2EDF" w:rsidP="002D39B3">
                  <w:pPr>
                    <w:spacing w:line="223" w:lineRule="auto"/>
                    <w:jc w:val="both"/>
                    <w:rPr>
                      <w:rFonts w:ascii="Arial" w:hAnsi="Arial" w:cs="Arial"/>
                    </w:rPr>
                  </w:pPr>
                  <w:r w:rsidRPr="004C3B0D">
                    <w:rPr>
                      <w:rFonts w:ascii="Arial" w:hAnsi="Arial" w:cs="Arial"/>
                    </w:rPr>
                    <w:t>Guidance and criteria on the filtering of these cautions and convictions can be found on the Disclosure and Barring Service website.</w:t>
                  </w:r>
                </w:p>
                <w:p w:rsidR="004E2EDF" w:rsidRPr="004C3B0D" w:rsidRDefault="004E2EDF" w:rsidP="002D39B3">
                  <w:pPr>
                    <w:spacing w:line="223" w:lineRule="auto"/>
                    <w:jc w:val="both"/>
                    <w:rPr>
                      <w:rFonts w:ascii="Arial" w:hAnsi="Arial" w:cs="Arial"/>
                    </w:rPr>
                  </w:pPr>
                </w:p>
                <w:p w:rsidR="004E2EDF" w:rsidRDefault="004E2EDF" w:rsidP="002D39B3">
                  <w:pPr>
                    <w:spacing w:line="223" w:lineRule="auto"/>
                    <w:jc w:val="both"/>
                    <w:rPr>
                      <w:rFonts w:ascii="Arial" w:hAnsi="Arial" w:cs="Arial"/>
                    </w:rPr>
                  </w:pPr>
                  <w:r w:rsidRPr="004C3B0D">
                    <w:rPr>
                      <w:rFonts w:ascii="Arial" w:hAnsi="Arial" w:cs="Arial"/>
                    </w:rPr>
                    <w:t xml:space="preserve">You must also inform us if you are on List 99/Barred check, disqualified from working with children, or subject to sanctions imposed by a regulatory body, e.g. The National College of School Leaders (Formally The General Teaching Council.) </w:t>
                  </w:r>
                </w:p>
                <w:p w:rsidR="004E2EDF" w:rsidRPr="004C3B0D" w:rsidRDefault="004E2EDF" w:rsidP="002D39B3">
                  <w:pPr>
                    <w:spacing w:line="223" w:lineRule="auto"/>
                    <w:jc w:val="both"/>
                    <w:rPr>
                      <w:rFonts w:ascii="Arial" w:hAnsi="Arial" w:cs="Arial"/>
                    </w:rPr>
                  </w:pPr>
                </w:p>
                <w:p w:rsidR="004E2EDF" w:rsidRDefault="004E2EDF" w:rsidP="002D39B3">
                  <w:pPr>
                    <w:spacing w:line="223" w:lineRule="auto"/>
                    <w:jc w:val="both"/>
                    <w:rPr>
                      <w:rFonts w:ascii="Arial" w:hAnsi="Arial" w:cs="Arial"/>
                    </w:rPr>
                  </w:pPr>
                  <w:r w:rsidRPr="004C3B0D">
                    <w:rPr>
                      <w:rFonts w:ascii="Arial" w:hAnsi="Arial" w:cs="Arial"/>
                    </w:rPr>
                    <w:t>The amendments to the Exceptions Order 1975 (2013) provide that certain spent convictions and cautions are 'protected' and are not subject to disclosure to employers , and cannot be taken into account. Guidance and criteria on the filtering of these cautions and convictions can be found on the Disclosure and Barring Service website.</w:t>
                  </w:r>
                </w:p>
                <w:p w:rsidR="004E2EDF" w:rsidRPr="004C3B0D" w:rsidRDefault="004E2EDF" w:rsidP="002D39B3">
                  <w:pPr>
                    <w:spacing w:line="223" w:lineRule="auto"/>
                    <w:jc w:val="both"/>
                    <w:rPr>
                      <w:rFonts w:ascii="Arial" w:hAnsi="Arial" w:cs="Arial"/>
                    </w:rPr>
                  </w:pPr>
                </w:p>
                <w:p w:rsidR="004E2EDF" w:rsidRDefault="004E2EDF" w:rsidP="002D39B3">
                  <w:pPr>
                    <w:spacing w:line="223" w:lineRule="auto"/>
                    <w:rPr>
                      <w:rFonts w:ascii="Arial" w:hAnsi="Arial" w:cs="Arial"/>
                    </w:rPr>
                  </w:pPr>
                  <w:r w:rsidRPr="004C3B0D">
                    <w:rPr>
                      <w:rFonts w:ascii="Arial" w:hAnsi="Arial" w:cs="Arial"/>
                    </w:rPr>
                    <w:t>Criminal records will only be taken into account for recruitment purposes when the conviction is relevant.  Having an ‘unspent’ conviction will not necessarily bar you from employment.  This will depend on the circumstances and background of your offence(s).  Any information disclosed will be treated sensitively and in confidence and will only be used in deciding a candidate’s suitability for the post applied for.</w:t>
                  </w:r>
                </w:p>
                <w:p w:rsidR="004E2EDF" w:rsidRPr="004C3B0D" w:rsidRDefault="004E2EDF" w:rsidP="002D39B3">
                  <w:pPr>
                    <w:spacing w:line="223" w:lineRule="auto"/>
                    <w:rPr>
                      <w:rFonts w:ascii="Arial" w:hAnsi="Arial" w:cs="Arial"/>
                    </w:rPr>
                  </w:pPr>
                </w:p>
                <w:p w:rsidR="004E2EDF" w:rsidRDefault="004E2EDF" w:rsidP="002D39B3">
                  <w:pPr>
                    <w:rPr>
                      <w:rFonts w:ascii="Arial" w:hAnsi="Arial" w:cs="Arial"/>
                    </w:rPr>
                  </w:pPr>
                  <w:r w:rsidRPr="004C3B0D">
                    <w:rPr>
                      <w:rFonts w:ascii="Arial" w:hAnsi="Arial" w:cs="Arial"/>
                    </w:rPr>
                    <w:t xml:space="preserve">Failure to disclose any information required of you may result in your application being rejected, disciplinary action or dismissal.  Do you have any criminal record information to disclose? </w:t>
                  </w:r>
                </w:p>
                <w:p w:rsidR="004E2EDF" w:rsidRDefault="004E2EDF" w:rsidP="002D39B3">
                  <w:pPr>
                    <w:rPr>
                      <w:rFonts w:ascii="Arial" w:hAnsi="Arial" w:cs="Arial"/>
                    </w:rPr>
                  </w:pPr>
                </w:p>
                <w:p w:rsidR="004E2EDF" w:rsidRPr="004C3B0D" w:rsidRDefault="004E2EDF" w:rsidP="002D39B3">
                  <w:pPr>
                    <w:rPr>
                      <w:rFonts w:ascii="Arial" w:hAnsi="Arial" w:cs="Arial"/>
                    </w:rPr>
                  </w:pPr>
                  <w:r w:rsidRPr="004C3B0D">
                    <w:rPr>
                      <w:rFonts w:ascii="Arial" w:hAnsi="Arial" w:cs="Arial"/>
                    </w:rPr>
                    <w:t>YES/NO</w:t>
                  </w:r>
                </w:p>
                <w:p w:rsidR="004E2EDF" w:rsidRDefault="004E2EDF" w:rsidP="002D39B3">
                  <w:pPr>
                    <w:rPr>
                      <w:rFonts w:ascii="Arial" w:hAnsi="Arial" w:cs="Arial"/>
                    </w:rPr>
                  </w:pPr>
                </w:p>
                <w:p w:rsidR="004E2EDF" w:rsidRPr="00545D86" w:rsidRDefault="004E2EDF" w:rsidP="002D39B3">
                  <w:pPr>
                    <w:rPr>
                      <w:rFonts w:ascii="Arial" w:hAnsi="Arial" w:cs="Arial"/>
                    </w:rPr>
                  </w:pPr>
                </w:p>
              </w:tc>
            </w:tr>
          </w:tbl>
          <w:p w:rsidR="00F674BC" w:rsidRPr="00BC2565" w:rsidRDefault="00F674BC" w:rsidP="00F674BC">
            <w:pPr>
              <w:tabs>
                <w:tab w:val="left" w:pos="372"/>
              </w:tabs>
              <w:rPr>
                <w:rFonts w:ascii="Arial" w:hAnsi="Arial" w:cs="Arial"/>
                <w:sz w:val="20"/>
                <w:szCs w:val="20"/>
              </w:rPr>
            </w:pPr>
          </w:p>
        </w:tc>
      </w:tr>
    </w:tbl>
    <w:p w:rsidR="00CC3564" w:rsidRDefault="00CC356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4E2EDF" w:rsidRPr="004C3B0D" w:rsidTr="002D39B3">
        <w:tc>
          <w:tcPr>
            <w:tcW w:w="10682" w:type="dxa"/>
          </w:tcPr>
          <w:p w:rsidR="004E2EDF" w:rsidRPr="004C3B0D" w:rsidRDefault="004E2EDF" w:rsidP="002D39B3">
            <w:pPr>
              <w:rPr>
                <w:rFonts w:ascii="Arial" w:hAnsi="Arial" w:cs="Arial"/>
              </w:rPr>
            </w:pPr>
            <w:r w:rsidRPr="004C3B0D">
              <w:rPr>
                <w:rFonts w:ascii="Arial" w:hAnsi="Arial" w:cs="Arial"/>
              </w:rPr>
              <w:t>If Yes please supply details</w:t>
            </w:r>
          </w:p>
          <w:p w:rsidR="004E2EDF" w:rsidRPr="004C3B0D" w:rsidRDefault="004E2EDF" w:rsidP="002D39B3">
            <w:pPr>
              <w:rPr>
                <w:rFonts w:ascii="Arial" w:hAnsi="Arial" w:cs="Arial"/>
              </w:rPr>
            </w:pPr>
          </w:p>
          <w:p w:rsidR="004E2EDF" w:rsidRPr="004C3B0D" w:rsidRDefault="004E2EDF" w:rsidP="002D39B3">
            <w:pPr>
              <w:rPr>
                <w:rFonts w:ascii="Arial" w:hAnsi="Arial" w:cs="Arial"/>
              </w:rPr>
            </w:pPr>
          </w:p>
        </w:tc>
      </w:tr>
      <w:tr w:rsidR="004E2EDF" w:rsidRPr="004C3B0D" w:rsidTr="002D39B3">
        <w:tc>
          <w:tcPr>
            <w:tcW w:w="10682" w:type="dxa"/>
          </w:tcPr>
          <w:p w:rsidR="004E2EDF" w:rsidRPr="004C3B0D" w:rsidRDefault="004E2EDF" w:rsidP="002D39B3">
            <w:pPr>
              <w:rPr>
                <w:rFonts w:ascii="Arial" w:hAnsi="Arial" w:cs="Arial"/>
              </w:rPr>
            </w:pPr>
          </w:p>
          <w:p w:rsidR="004E2EDF" w:rsidRPr="004C3B0D" w:rsidRDefault="004E2EDF" w:rsidP="002D39B3">
            <w:pPr>
              <w:spacing w:after="120"/>
              <w:rPr>
                <w:rFonts w:ascii="Arial" w:hAnsi="Arial" w:cs="Arial"/>
              </w:rPr>
            </w:pPr>
            <w:r w:rsidRPr="004C3B0D">
              <w:rPr>
                <w:rFonts w:ascii="Arial" w:hAnsi="Arial" w:cs="Arial"/>
              </w:rPr>
              <w:t xml:space="preserve">If you are a foreign national or a UK resident who has ever lived or worked abroad you must obtain a Certificate of Good </w:t>
            </w:r>
            <w:proofErr w:type="gramStart"/>
            <w:r w:rsidRPr="004C3B0D">
              <w:rPr>
                <w:rFonts w:ascii="Arial" w:hAnsi="Arial" w:cs="Arial"/>
              </w:rPr>
              <w:t>Conduct  from</w:t>
            </w:r>
            <w:proofErr w:type="gramEnd"/>
            <w:r w:rsidRPr="004C3B0D">
              <w:rPr>
                <w:rFonts w:ascii="Arial" w:hAnsi="Arial" w:cs="Arial"/>
              </w:rPr>
              <w:t xml:space="preserve"> that country(</w:t>
            </w:r>
            <w:proofErr w:type="spellStart"/>
            <w:r w:rsidRPr="004C3B0D">
              <w:rPr>
                <w:rFonts w:ascii="Arial" w:hAnsi="Arial" w:cs="Arial"/>
              </w:rPr>
              <w:t>ies</w:t>
            </w:r>
            <w:proofErr w:type="spellEnd"/>
            <w:r w:rsidRPr="004C3B0D">
              <w:rPr>
                <w:rFonts w:ascii="Arial" w:hAnsi="Arial" w:cs="Arial"/>
              </w:rPr>
              <w:t>) Embassy in the UK.  For example if you have worked in France, you mus</w:t>
            </w:r>
            <w:r>
              <w:rPr>
                <w:rFonts w:ascii="Arial" w:hAnsi="Arial" w:cs="Arial"/>
              </w:rPr>
              <w:t xml:space="preserve">t obtain a Certificate of Good </w:t>
            </w:r>
            <w:proofErr w:type="gramStart"/>
            <w:r w:rsidRPr="004C3B0D">
              <w:rPr>
                <w:rFonts w:ascii="Arial" w:hAnsi="Arial" w:cs="Arial"/>
              </w:rPr>
              <w:t>Conduct  from</w:t>
            </w:r>
            <w:proofErr w:type="gramEnd"/>
            <w:r w:rsidRPr="004C3B0D">
              <w:rPr>
                <w:rFonts w:ascii="Arial" w:hAnsi="Arial" w:cs="Arial"/>
              </w:rPr>
              <w:t xml:space="preserve"> the French Embassy in the UK.</w:t>
            </w:r>
          </w:p>
        </w:tc>
      </w:tr>
    </w:tbl>
    <w:p w:rsidR="004E2EDF" w:rsidRDefault="004E2EDF">
      <w:pPr>
        <w:rPr>
          <w:rFonts w:ascii="Arial" w:hAnsi="Arial" w:cs="Arial"/>
        </w:rPr>
      </w:pPr>
    </w:p>
    <w:p w:rsidR="004E2EDF" w:rsidRPr="004C3B0D" w:rsidRDefault="004E2EDF" w:rsidP="004E2EDF">
      <w:pPr>
        <w:rPr>
          <w:rFonts w:ascii="Arial" w:hAnsi="Arial" w:cs="Arial"/>
          <w:b/>
        </w:rPr>
      </w:pPr>
      <w:r w:rsidRPr="004C3B0D">
        <w:rPr>
          <w:rFonts w:ascii="Arial" w:hAnsi="Arial" w:cs="Arial"/>
          <w:b/>
        </w:rPr>
        <w:t>DBS Update Service</w:t>
      </w:r>
    </w:p>
    <w:tbl>
      <w:tblPr>
        <w:tblW w:w="10774"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Look w:val="04A0" w:firstRow="1" w:lastRow="0" w:firstColumn="1" w:lastColumn="0" w:noHBand="0" w:noVBand="1"/>
      </w:tblPr>
      <w:tblGrid>
        <w:gridCol w:w="10774"/>
      </w:tblGrid>
      <w:tr w:rsidR="004E2EDF" w:rsidRPr="004C3B0D" w:rsidTr="002D39B3">
        <w:trPr>
          <w:trHeight w:val="456"/>
        </w:trPr>
        <w:tc>
          <w:tcPr>
            <w:tcW w:w="10774" w:type="dxa"/>
            <w:tcBorders>
              <w:bottom w:val="single" w:sz="4" w:space="0" w:color="auto"/>
            </w:tcBorders>
            <w:shd w:val="clear" w:color="auto" w:fill="FFFFFF"/>
          </w:tcPr>
          <w:p w:rsidR="004E2EDF" w:rsidRPr="004C3B0D" w:rsidRDefault="004E2EDF" w:rsidP="002D39B3">
            <w:pPr>
              <w:rPr>
                <w:rFonts w:ascii="Arial" w:hAnsi="Arial" w:cs="Arial"/>
              </w:rPr>
            </w:pPr>
            <w:r w:rsidRPr="004C3B0D">
              <w:rPr>
                <w:rFonts w:ascii="Arial" w:hAnsi="Arial" w:cs="Arial"/>
              </w:rPr>
              <w:t xml:space="preserve">Are you a registered member of the DBS Update service through payment of </w:t>
            </w:r>
            <w:proofErr w:type="gramStart"/>
            <w:r w:rsidRPr="004C3B0D">
              <w:rPr>
                <w:rFonts w:ascii="Arial" w:hAnsi="Arial" w:cs="Arial"/>
              </w:rPr>
              <w:t>an  annual</w:t>
            </w:r>
            <w:proofErr w:type="gramEnd"/>
            <w:r w:rsidRPr="004C3B0D">
              <w:rPr>
                <w:rFonts w:ascii="Arial" w:hAnsi="Arial" w:cs="Arial"/>
              </w:rPr>
              <w:t xml:space="preserve"> subscription?</w:t>
            </w:r>
            <w:r w:rsidRPr="004C3B0D">
              <w:rPr>
                <w:rFonts w:ascii="Arial" w:hAnsi="Arial" w:cs="Arial"/>
              </w:rPr>
              <w:tab/>
            </w:r>
            <w:r w:rsidRPr="004C3B0D">
              <w:rPr>
                <w:rFonts w:ascii="Arial" w:hAnsi="Arial" w:cs="Arial"/>
              </w:rPr>
              <w:tab/>
            </w:r>
            <w:r w:rsidRPr="004C3B0D">
              <w:rPr>
                <w:rFonts w:ascii="Arial" w:hAnsi="Arial" w:cs="Arial"/>
              </w:rPr>
              <w:tab/>
            </w:r>
            <w:r w:rsidRPr="004C3B0D">
              <w:rPr>
                <w:rFonts w:ascii="Arial" w:hAnsi="Arial" w:cs="Arial"/>
              </w:rPr>
              <w:tab/>
            </w:r>
            <w:r w:rsidRPr="004C3B0D">
              <w:rPr>
                <w:rFonts w:ascii="Arial" w:hAnsi="Arial" w:cs="Arial"/>
              </w:rPr>
              <w:tab/>
            </w:r>
            <w:r w:rsidRPr="004C3B0D">
              <w:rPr>
                <w:rFonts w:ascii="Arial" w:hAnsi="Arial" w:cs="Arial"/>
              </w:rPr>
              <w:tab/>
            </w:r>
            <w:r w:rsidRPr="004C3B0D">
              <w:rPr>
                <w:rFonts w:ascii="Arial" w:hAnsi="Arial" w:cs="Arial"/>
              </w:rPr>
              <w:tab/>
            </w:r>
          </w:p>
          <w:p w:rsidR="004E2EDF" w:rsidRPr="004C3B0D" w:rsidRDefault="004E2EDF" w:rsidP="002D39B3">
            <w:pPr>
              <w:jc w:val="both"/>
              <w:rPr>
                <w:rFonts w:ascii="Arial" w:hAnsi="Arial" w:cs="Arial"/>
              </w:rPr>
            </w:pPr>
            <w:r w:rsidRPr="004C3B0D">
              <w:rPr>
                <w:rFonts w:ascii="Arial" w:hAnsi="Arial" w:cs="Arial"/>
              </w:rPr>
              <w:t>YES/NO</w:t>
            </w:r>
          </w:p>
        </w:tc>
      </w:tr>
      <w:tr w:rsidR="004E2EDF" w:rsidRPr="004C3B0D" w:rsidTr="002D39B3">
        <w:trPr>
          <w:trHeight w:val="427"/>
        </w:trPr>
        <w:tc>
          <w:tcPr>
            <w:tcW w:w="10774" w:type="dxa"/>
            <w:tcBorders>
              <w:top w:val="single" w:sz="4" w:space="0" w:color="auto"/>
              <w:bottom w:val="single" w:sz="4" w:space="0" w:color="auto"/>
            </w:tcBorders>
            <w:shd w:val="clear" w:color="auto" w:fill="FFFFFF"/>
          </w:tcPr>
          <w:p w:rsidR="004E2EDF" w:rsidRPr="004C3B0D" w:rsidRDefault="004E2EDF" w:rsidP="002D39B3">
            <w:pPr>
              <w:rPr>
                <w:rFonts w:ascii="Arial" w:hAnsi="Arial" w:cs="Arial"/>
              </w:rPr>
            </w:pPr>
            <w:r w:rsidRPr="004C3B0D">
              <w:rPr>
                <w:rFonts w:ascii="Arial" w:hAnsi="Arial" w:cs="Arial"/>
              </w:rPr>
              <w:t xml:space="preserve">If yes, do you give consent to </w:t>
            </w:r>
            <w:r>
              <w:rPr>
                <w:rFonts w:ascii="Arial" w:hAnsi="Arial" w:cs="Arial"/>
              </w:rPr>
              <w:t>Fulwood</w:t>
            </w:r>
            <w:r w:rsidRPr="004C3B0D">
              <w:rPr>
                <w:rFonts w:ascii="Arial" w:hAnsi="Arial" w:cs="Arial"/>
              </w:rPr>
              <w:t xml:space="preserve"> Academy and /or the HR Provider to carry out a Status Check on sight of your original certificates </w:t>
            </w:r>
          </w:p>
          <w:p w:rsidR="004E2EDF" w:rsidRPr="004C3B0D" w:rsidRDefault="004E2EDF" w:rsidP="002D39B3">
            <w:pPr>
              <w:rPr>
                <w:rFonts w:ascii="Arial" w:hAnsi="Arial" w:cs="Arial"/>
              </w:rPr>
            </w:pPr>
          </w:p>
          <w:p w:rsidR="004E2EDF" w:rsidRPr="004C3B0D" w:rsidRDefault="004E2EDF" w:rsidP="002D39B3">
            <w:pPr>
              <w:rPr>
                <w:rFonts w:ascii="Arial" w:hAnsi="Arial" w:cs="Arial"/>
              </w:rPr>
            </w:pPr>
            <w:r w:rsidRPr="004C3B0D">
              <w:rPr>
                <w:rFonts w:ascii="Arial" w:hAnsi="Arial" w:cs="Arial"/>
              </w:rPr>
              <w:t xml:space="preserve">YES/NO </w:t>
            </w:r>
          </w:p>
        </w:tc>
      </w:tr>
      <w:tr w:rsidR="004E2EDF" w:rsidRPr="00545D86" w:rsidTr="002D39B3">
        <w:trPr>
          <w:trHeight w:val="427"/>
        </w:trPr>
        <w:tc>
          <w:tcPr>
            <w:tcW w:w="10774" w:type="dxa"/>
            <w:tcBorders>
              <w:top w:val="single" w:sz="4" w:space="0" w:color="auto"/>
              <w:bottom w:val="single" w:sz="4" w:space="0" w:color="auto"/>
            </w:tcBorders>
            <w:shd w:val="clear" w:color="auto" w:fill="FFFFFF"/>
          </w:tcPr>
          <w:p w:rsidR="004E2EDF" w:rsidRPr="004C3B0D" w:rsidRDefault="004E2EDF" w:rsidP="002D39B3">
            <w:pPr>
              <w:rPr>
                <w:rFonts w:ascii="Arial" w:hAnsi="Arial" w:cs="Arial"/>
              </w:rPr>
            </w:pPr>
            <w:r w:rsidRPr="004C3B0D">
              <w:rPr>
                <w:rFonts w:ascii="Arial" w:hAnsi="Arial" w:cs="Arial"/>
              </w:rPr>
              <w:t xml:space="preserve">To enable a Status check to be carried out, please provide the following information </w:t>
            </w:r>
          </w:p>
          <w:p w:rsidR="004E2EDF" w:rsidRPr="004C3B0D" w:rsidRDefault="004E2EDF" w:rsidP="002D39B3">
            <w:pPr>
              <w:rPr>
                <w:rFonts w:ascii="Arial" w:hAnsi="Arial" w:cs="Arial"/>
              </w:rPr>
            </w:pPr>
          </w:p>
        </w:tc>
      </w:tr>
      <w:tr w:rsidR="004E2EDF" w:rsidRPr="00545D86" w:rsidTr="002D39B3">
        <w:trPr>
          <w:trHeight w:val="427"/>
        </w:trPr>
        <w:tc>
          <w:tcPr>
            <w:tcW w:w="10774" w:type="dxa"/>
            <w:tcBorders>
              <w:top w:val="single" w:sz="4" w:space="0" w:color="auto"/>
              <w:bottom w:val="single" w:sz="4" w:space="0" w:color="auto"/>
            </w:tcBorders>
            <w:shd w:val="clear" w:color="auto" w:fill="FFFFFF"/>
          </w:tcPr>
          <w:p w:rsidR="004E2EDF" w:rsidRPr="004C3B0D" w:rsidRDefault="004E2EDF" w:rsidP="002D39B3">
            <w:pPr>
              <w:rPr>
                <w:rFonts w:ascii="Arial" w:hAnsi="Arial" w:cs="Arial"/>
              </w:rPr>
            </w:pPr>
            <w:r w:rsidRPr="004C3B0D">
              <w:rPr>
                <w:rFonts w:ascii="Arial" w:hAnsi="Arial" w:cs="Arial"/>
              </w:rPr>
              <w:t xml:space="preserve">Applicant’s Full Name (as shown on the DBS Certificate) </w:t>
            </w:r>
          </w:p>
          <w:p w:rsidR="004E2EDF" w:rsidRPr="004C3B0D" w:rsidRDefault="004E2EDF" w:rsidP="002D39B3">
            <w:pPr>
              <w:rPr>
                <w:rFonts w:ascii="Arial" w:hAnsi="Arial" w:cs="Arial"/>
              </w:rPr>
            </w:pPr>
          </w:p>
        </w:tc>
      </w:tr>
      <w:tr w:rsidR="004E2EDF" w:rsidRPr="00545D86" w:rsidTr="002D39B3">
        <w:trPr>
          <w:trHeight w:val="427"/>
        </w:trPr>
        <w:tc>
          <w:tcPr>
            <w:tcW w:w="10774" w:type="dxa"/>
            <w:tcBorders>
              <w:top w:val="single" w:sz="4" w:space="0" w:color="auto"/>
              <w:bottom w:val="single" w:sz="4" w:space="0" w:color="auto"/>
            </w:tcBorders>
            <w:shd w:val="clear" w:color="auto" w:fill="FFFFFF"/>
          </w:tcPr>
          <w:p w:rsidR="004E2EDF" w:rsidRPr="004C3B0D" w:rsidRDefault="004E2EDF" w:rsidP="002D39B3">
            <w:pPr>
              <w:rPr>
                <w:rFonts w:ascii="Arial" w:hAnsi="Arial" w:cs="Arial"/>
              </w:rPr>
            </w:pPr>
            <w:r w:rsidRPr="004C3B0D">
              <w:rPr>
                <w:rFonts w:ascii="Arial" w:hAnsi="Arial" w:cs="Arial"/>
              </w:rPr>
              <w:t xml:space="preserve">Date of Birth </w:t>
            </w:r>
          </w:p>
        </w:tc>
      </w:tr>
      <w:tr w:rsidR="004E2EDF" w:rsidRPr="00545D86" w:rsidTr="002D39B3">
        <w:trPr>
          <w:trHeight w:val="427"/>
        </w:trPr>
        <w:tc>
          <w:tcPr>
            <w:tcW w:w="10774" w:type="dxa"/>
            <w:tcBorders>
              <w:top w:val="single" w:sz="4" w:space="0" w:color="auto"/>
              <w:bottom w:val="single" w:sz="4" w:space="0" w:color="auto"/>
            </w:tcBorders>
            <w:shd w:val="clear" w:color="auto" w:fill="FFFFFF"/>
          </w:tcPr>
          <w:p w:rsidR="004E2EDF" w:rsidRPr="004C3B0D" w:rsidRDefault="004E2EDF" w:rsidP="002D39B3">
            <w:pPr>
              <w:rPr>
                <w:rFonts w:ascii="Arial" w:hAnsi="Arial" w:cs="Arial"/>
              </w:rPr>
            </w:pPr>
            <w:r w:rsidRPr="004C3B0D">
              <w:rPr>
                <w:rFonts w:ascii="Arial" w:hAnsi="Arial" w:cs="Arial"/>
              </w:rPr>
              <w:t>DBS Certificate Number</w:t>
            </w:r>
          </w:p>
        </w:tc>
      </w:tr>
      <w:tr w:rsidR="004E2EDF" w:rsidRPr="00545D86" w:rsidTr="002D39B3">
        <w:trPr>
          <w:trHeight w:val="427"/>
        </w:trPr>
        <w:tc>
          <w:tcPr>
            <w:tcW w:w="10774" w:type="dxa"/>
            <w:tcBorders>
              <w:top w:val="single" w:sz="4" w:space="0" w:color="auto"/>
              <w:bottom w:val="single" w:sz="4" w:space="0" w:color="auto"/>
            </w:tcBorders>
            <w:shd w:val="clear" w:color="auto" w:fill="FFFFFF"/>
          </w:tcPr>
          <w:p w:rsidR="004E2EDF" w:rsidRPr="004C3B0D" w:rsidRDefault="004E2EDF" w:rsidP="002D39B3">
            <w:pPr>
              <w:rPr>
                <w:rFonts w:ascii="Arial" w:hAnsi="Arial" w:cs="Arial"/>
              </w:rPr>
            </w:pPr>
            <w:r w:rsidRPr="004C3B0D">
              <w:rPr>
                <w:rFonts w:ascii="Arial" w:hAnsi="Arial" w:cs="Arial"/>
              </w:rPr>
              <w:t>DBS Certificate Date</w:t>
            </w:r>
          </w:p>
        </w:tc>
      </w:tr>
      <w:tr w:rsidR="004E2EDF" w:rsidRPr="00545D86" w:rsidTr="002D39B3">
        <w:trPr>
          <w:trHeight w:val="427"/>
        </w:trPr>
        <w:tc>
          <w:tcPr>
            <w:tcW w:w="10774" w:type="dxa"/>
            <w:tcBorders>
              <w:top w:val="single" w:sz="4" w:space="0" w:color="auto"/>
              <w:bottom w:val="single" w:sz="4" w:space="0" w:color="auto"/>
            </w:tcBorders>
            <w:shd w:val="clear" w:color="auto" w:fill="FFFFFF"/>
          </w:tcPr>
          <w:p w:rsidR="004E2EDF" w:rsidRPr="004C3B0D" w:rsidRDefault="004E2EDF" w:rsidP="002D39B3">
            <w:pPr>
              <w:rPr>
                <w:rFonts w:ascii="Arial" w:hAnsi="Arial" w:cs="Arial"/>
              </w:rPr>
            </w:pPr>
            <w:r w:rsidRPr="004C3B0D">
              <w:rPr>
                <w:rFonts w:ascii="Arial" w:hAnsi="Arial" w:cs="Arial"/>
              </w:rPr>
              <w:t>Update Service ID Number</w:t>
            </w:r>
          </w:p>
        </w:tc>
      </w:tr>
      <w:tr w:rsidR="004E2EDF" w:rsidRPr="00545D86" w:rsidTr="002D39B3">
        <w:trPr>
          <w:trHeight w:val="427"/>
        </w:trPr>
        <w:tc>
          <w:tcPr>
            <w:tcW w:w="10774" w:type="dxa"/>
            <w:tcBorders>
              <w:top w:val="single" w:sz="4" w:space="0" w:color="auto"/>
              <w:bottom w:val="single" w:sz="4" w:space="0" w:color="auto"/>
            </w:tcBorders>
            <w:shd w:val="clear" w:color="auto" w:fill="FFFFFF"/>
          </w:tcPr>
          <w:p w:rsidR="004E2EDF" w:rsidRPr="004C3B0D" w:rsidRDefault="004E2EDF" w:rsidP="002D39B3">
            <w:pPr>
              <w:rPr>
                <w:rFonts w:ascii="Arial" w:hAnsi="Arial" w:cs="Arial"/>
              </w:rPr>
            </w:pPr>
            <w:r w:rsidRPr="004C3B0D">
              <w:rPr>
                <w:rFonts w:ascii="Arial" w:hAnsi="Arial" w:cs="Arial"/>
              </w:rPr>
              <w:t xml:space="preserve">Workforce Job title (On DBS </w:t>
            </w:r>
            <w:proofErr w:type="spellStart"/>
            <w:r w:rsidRPr="004C3B0D">
              <w:rPr>
                <w:rFonts w:ascii="Arial" w:hAnsi="Arial" w:cs="Arial"/>
              </w:rPr>
              <w:t>Certififcate</w:t>
            </w:r>
            <w:proofErr w:type="spellEnd"/>
            <w:r w:rsidRPr="004C3B0D">
              <w:rPr>
                <w:rFonts w:ascii="Arial" w:hAnsi="Arial" w:cs="Arial"/>
              </w:rPr>
              <w:t>)</w:t>
            </w:r>
          </w:p>
        </w:tc>
      </w:tr>
      <w:tr w:rsidR="004E2EDF" w:rsidRPr="00545D86" w:rsidTr="002D39B3">
        <w:trPr>
          <w:trHeight w:val="427"/>
        </w:trPr>
        <w:tc>
          <w:tcPr>
            <w:tcW w:w="10774" w:type="dxa"/>
            <w:tcBorders>
              <w:top w:val="single" w:sz="4" w:space="0" w:color="auto"/>
              <w:bottom w:val="single" w:sz="4" w:space="0" w:color="auto"/>
            </w:tcBorders>
            <w:shd w:val="clear" w:color="auto" w:fill="FFFFFF"/>
          </w:tcPr>
          <w:p w:rsidR="004E2EDF" w:rsidRPr="004C3B0D" w:rsidRDefault="004E2EDF" w:rsidP="002D39B3">
            <w:pPr>
              <w:rPr>
                <w:rFonts w:ascii="Arial" w:hAnsi="Arial" w:cs="Arial"/>
              </w:rPr>
            </w:pPr>
            <w:r w:rsidRPr="004C3B0D">
              <w:rPr>
                <w:rFonts w:ascii="Arial" w:hAnsi="Arial" w:cs="Arial"/>
              </w:rPr>
              <w:t xml:space="preserve">Address (On DBS Certificate) </w:t>
            </w:r>
          </w:p>
        </w:tc>
      </w:tr>
      <w:tr w:rsidR="004E2EDF" w:rsidRPr="00545D86" w:rsidTr="002D39B3">
        <w:trPr>
          <w:trHeight w:val="427"/>
        </w:trPr>
        <w:tc>
          <w:tcPr>
            <w:tcW w:w="10774" w:type="dxa"/>
            <w:tcBorders>
              <w:top w:val="single" w:sz="4" w:space="0" w:color="auto"/>
              <w:bottom w:val="single" w:sz="4" w:space="0" w:color="auto"/>
            </w:tcBorders>
            <w:shd w:val="clear" w:color="auto" w:fill="FFFFFF"/>
          </w:tcPr>
          <w:p w:rsidR="004E2EDF" w:rsidRPr="004C3B0D" w:rsidRDefault="004E2EDF" w:rsidP="002D39B3">
            <w:pPr>
              <w:rPr>
                <w:rFonts w:ascii="Arial" w:hAnsi="Arial" w:cs="Arial"/>
              </w:rPr>
            </w:pPr>
            <w:r w:rsidRPr="004C3B0D">
              <w:rPr>
                <w:rFonts w:ascii="Arial" w:hAnsi="Arial" w:cs="Arial"/>
              </w:rPr>
              <w:t xml:space="preserve">Do you give permission for us to carry out a status check at </w:t>
            </w:r>
            <w:hyperlink r:id="rId10" w:history="1">
              <w:r w:rsidRPr="004C3B0D">
                <w:rPr>
                  <w:rStyle w:val="Hyperlink"/>
                  <w:rFonts w:ascii="Arial" w:hAnsi="Arial" w:cs="Arial"/>
                </w:rPr>
                <w:t>www.gov.ukdbs</w:t>
              </w:r>
            </w:hyperlink>
            <w:r w:rsidRPr="004C3B0D">
              <w:rPr>
                <w:rFonts w:ascii="Arial" w:hAnsi="Arial" w:cs="Arial"/>
              </w:rPr>
              <w:t xml:space="preserve"> of your current DBS Certificate?</w:t>
            </w:r>
          </w:p>
          <w:p w:rsidR="004E2EDF" w:rsidRPr="004C3B0D" w:rsidRDefault="004E2EDF" w:rsidP="002D39B3">
            <w:pPr>
              <w:rPr>
                <w:rFonts w:ascii="Arial" w:hAnsi="Arial" w:cs="Arial"/>
              </w:rPr>
            </w:pPr>
          </w:p>
          <w:p w:rsidR="004E2EDF" w:rsidRPr="004C3B0D" w:rsidRDefault="004E2EDF" w:rsidP="002D39B3">
            <w:pPr>
              <w:rPr>
                <w:rFonts w:ascii="Arial" w:hAnsi="Arial" w:cs="Arial"/>
              </w:rPr>
            </w:pPr>
            <w:r w:rsidRPr="004C3B0D">
              <w:rPr>
                <w:rFonts w:ascii="Arial" w:hAnsi="Arial" w:cs="Arial"/>
              </w:rPr>
              <w:t>Signature ………………………………………………………..Date………………………………………</w:t>
            </w:r>
          </w:p>
          <w:p w:rsidR="004E2EDF" w:rsidRPr="004C3B0D" w:rsidRDefault="004E2EDF" w:rsidP="002D39B3">
            <w:pPr>
              <w:rPr>
                <w:rFonts w:ascii="Arial" w:hAnsi="Arial" w:cs="Arial"/>
              </w:rPr>
            </w:pPr>
          </w:p>
          <w:p w:rsidR="004E2EDF" w:rsidRPr="004C3B0D" w:rsidRDefault="004E2EDF" w:rsidP="002D39B3">
            <w:pPr>
              <w:rPr>
                <w:rFonts w:ascii="Arial" w:hAnsi="Arial" w:cs="Arial"/>
              </w:rPr>
            </w:pPr>
            <w:r w:rsidRPr="004C3B0D">
              <w:rPr>
                <w:rFonts w:ascii="Arial" w:hAnsi="Arial" w:cs="Arial"/>
              </w:rPr>
              <w:t>All information provided on this form will be dealt with in accordance wit</w:t>
            </w:r>
            <w:r>
              <w:rPr>
                <w:rFonts w:ascii="Arial" w:hAnsi="Arial" w:cs="Arial"/>
              </w:rPr>
              <w:t xml:space="preserve">h the Data Protection Act 1984 </w:t>
            </w:r>
            <w:r w:rsidRPr="004C3B0D">
              <w:rPr>
                <w:rFonts w:ascii="Arial" w:hAnsi="Arial" w:cs="Arial"/>
              </w:rPr>
              <w:t>Amended 1998</w:t>
            </w:r>
          </w:p>
        </w:tc>
      </w:tr>
    </w:tbl>
    <w:p w:rsidR="004E2EDF" w:rsidRDefault="004E2EDF">
      <w:pPr>
        <w:rPr>
          <w:rFonts w:ascii="Arial" w:hAnsi="Arial" w:cs="Arial"/>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3"/>
      </w:tblGrid>
      <w:tr w:rsidR="00CC3564" w:rsidRPr="00BC2565">
        <w:trPr>
          <w:jc w:val="center"/>
        </w:trPr>
        <w:tc>
          <w:tcPr>
            <w:tcW w:w="0" w:type="auto"/>
          </w:tcPr>
          <w:p w:rsidR="00CC3564" w:rsidRDefault="00F674BC">
            <w:pPr>
              <w:rPr>
                <w:rFonts w:ascii="Arial" w:hAnsi="Arial" w:cs="Arial"/>
                <w:b/>
                <w:bCs/>
              </w:rPr>
            </w:pPr>
            <w:r>
              <w:rPr>
                <w:rFonts w:ascii="Arial" w:hAnsi="Arial" w:cs="Arial"/>
                <w:b/>
                <w:bCs/>
              </w:rPr>
              <w:t>1</w:t>
            </w:r>
            <w:r w:rsidR="00F0259F">
              <w:rPr>
                <w:rFonts w:ascii="Arial" w:hAnsi="Arial" w:cs="Arial"/>
                <w:b/>
                <w:bCs/>
              </w:rPr>
              <w:t>4</w:t>
            </w:r>
            <w:r w:rsidR="00CC3564" w:rsidRPr="00BC2565">
              <w:rPr>
                <w:rFonts w:ascii="Arial" w:hAnsi="Arial" w:cs="Arial"/>
                <w:b/>
                <w:bCs/>
              </w:rPr>
              <w:t xml:space="preserve">. CANVASSING </w:t>
            </w:r>
          </w:p>
          <w:p w:rsidR="00F674BC" w:rsidRPr="00BC2565" w:rsidRDefault="00F674BC">
            <w:pPr>
              <w:rPr>
                <w:rFonts w:ascii="Arial" w:hAnsi="Arial" w:cs="Arial"/>
                <w:b/>
                <w:bCs/>
              </w:rPr>
            </w:pPr>
          </w:p>
          <w:p w:rsidR="00CC3564" w:rsidRPr="00BC2565" w:rsidRDefault="00CC3564">
            <w:pPr>
              <w:rPr>
                <w:rFonts w:ascii="Arial" w:hAnsi="Arial" w:cs="Arial"/>
              </w:rPr>
            </w:pPr>
            <w:r w:rsidRPr="00BC2565">
              <w:rPr>
                <w:rFonts w:ascii="Arial" w:hAnsi="Arial" w:cs="Arial"/>
                <w:sz w:val="22"/>
                <w:szCs w:val="22"/>
              </w:rPr>
              <w:t>Are you related to any School Governors or staff members?</w:t>
            </w:r>
            <w:r w:rsidR="00F674BC">
              <w:rPr>
                <w:rFonts w:ascii="Arial" w:hAnsi="Arial" w:cs="Arial"/>
                <w:sz w:val="22"/>
                <w:szCs w:val="22"/>
              </w:rPr>
              <w:t xml:space="preserve">                 </w:t>
            </w:r>
            <w:r w:rsidRPr="00BC2565">
              <w:rPr>
                <w:rFonts w:ascii="Arial" w:hAnsi="Arial" w:cs="Arial"/>
                <w:sz w:val="22"/>
                <w:szCs w:val="22"/>
              </w:rPr>
              <w:t xml:space="preserve">   Yes/No                                                                                </w:t>
            </w:r>
          </w:p>
          <w:p w:rsidR="00CC3564" w:rsidRPr="00BC2565" w:rsidRDefault="00CC3564">
            <w:pPr>
              <w:rPr>
                <w:rFonts w:ascii="Arial" w:hAnsi="Arial" w:cs="Arial"/>
              </w:rPr>
            </w:pPr>
          </w:p>
          <w:p w:rsidR="00CC3564" w:rsidRDefault="00CC3564">
            <w:pPr>
              <w:rPr>
                <w:rFonts w:ascii="Arial" w:hAnsi="Arial" w:cs="Arial"/>
                <w:sz w:val="22"/>
                <w:szCs w:val="22"/>
              </w:rPr>
            </w:pPr>
            <w:r w:rsidRPr="00BC2565">
              <w:rPr>
                <w:rFonts w:ascii="Arial" w:hAnsi="Arial" w:cs="Arial"/>
                <w:sz w:val="22"/>
                <w:szCs w:val="22"/>
              </w:rPr>
              <w:t>If yes, give their name and position</w:t>
            </w:r>
            <w:r w:rsidR="00F674BC">
              <w:rPr>
                <w:rFonts w:ascii="Arial" w:hAnsi="Arial" w:cs="Arial"/>
                <w:sz w:val="22"/>
                <w:szCs w:val="22"/>
              </w:rPr>
              <w:t xml:space="preserve"> . . . . . . . . . . . . . . . . . . . . . . . . . . . . . . . . . . . . . . . . . . . . . . . . . . . . . . . . </w:t>
            </w:r>
          </w:p>
          <w:p w:rsidR="00F674BC" w:rsidRDefault="00F674BC">
            <w:pPr>
              <w:rPr>
                <w:rFonts w:ascii="Arial" w:hAnsi="Arial" w:cs="Arial"/>
                <w:sz w:val="22"/>
                <w:szCs w:val="22"/>
              </w:rPr>
            </w:pPr>
          </w:p>
          <w:p w:rsidR="00F674BC" w:rsidRPr="00BC2565" w:rsidRDefault="00F674BC">
            <w:pPr>
              <w:rPr>
                <w:rFonts w:ascii="Arial" w:hAnsi="Arial" w:cs="Arial"/>
              </w:rPr>
            </w:pPr>
            <w:r>
              <w:rPr>
                <w:rFonts w:ascii="Arial" w:hAnsi="Arial" w:cs="Arial"/>
                <w:sz w:val="22"/>
                <w:szCs w:val="22"/>
              </w:rPr>
              <w:t xml:space="preserve"> . . . . . . . . . . . . . . . . . . . . . . . . . . . . . . . . . . . . . . . . . . . . . . . . . . . . . . . . . . . . . . . . . . . . . . . . . . . . . . . . . . . .</w:t>
            </w:r>
          </w:p>
          <w:p w:rsidR="00CC3564" w:rsidRPr="00BC2565" w:rsidRDefault="00CC3564">
            <w:pPr>
              <w:rPr>
                <w:rFonts w:ascii="Arial" w:hAnsi="Arial" w:cs="Arial"/>
              </w:rPr>
            </w:pPr>
          </w:p>
          <w:p w:rsidR="00CC3564" w:rsidRPr="00BC2565" w:rsidRDefault="00CC3564">
            <w:pPr>
              <w:rPr>
                <w:rFonts w:ascii="Arial" w:hAnsi="Arial" w:cs="Arial"/>
                <w:b/>
                <w:bCs/>
              </w:rPr>
            </w:pPr>
            <w:r w:rsidRPr="00BC2565">
              <w:rPr>
                <w:rFonts w:ascii="Arial" w:hAnsi="Arial" w:cs="Arial"/>
                <w:b/>
                <w:bCs/>
                <w:sz w:val="22"/>
                <w:szCs w:val="22"/>
              </w:rPr>
              <w:t>Canvassing directly or indirectly will disqualify candidates</w:t>
            </w:r>
          </w:p>
        </w:tc>
      </w:tr>
    </w:tbl>
    <w:p w:rsidR="00CC3564" w:rsidRDefault="00CC3564">
      <w:pPr>
        <w:rPr>
          <w:rFonts w:ascii="Arial" w:hAnsi="Arial" w:cs="Arial"/>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3"/>
      </w:tblGrid>
      <w:tr w:rsidR="00CC3564" w:rsidRPr="00BC2565">
        <w:trPr>
          <w:jc w:val="center"/>
        </w:trPr>
        <w:tc>
          <w:tcPr>
            <w:tcW w:w="0" w:type="auto"/>
          </w:tcPr>
          <w:p w:rsidR="004E2EDF" w:rsidRDefault="00F674BC" w:rsidP="004E2EDF">
            <w:pPr>
              <w:jc w:val="both"/>
              <w:rPr>
                <w:rFonts w:ascii="Arial" w:hAnsi="Arial" w:cs="Arial"/>
                <w:b/>
              </w:rPr>
            </w:pPr>
            <w:r>
              <w:rPr>
                <w:rFonts w:ascii="Arial" w:hAnsi="Arial" w:cs="Arial"/>
                <w:b/>
                <w:bCs/>
              </w:rPr>
              <w:t>1</w:t>
            </w:r>
            <w:r w:rsidR="00F0259F">
              <w:rPr>
                <w:rFonts w:ascii="Arial" w:hAnsi="Arial" w:cs="Arial"/>
                <w:b/>
                <w:bCs/>
              </w:rPr>
              <w:t>5</w:t>
            </w:r>
            <w:r w:rsidR="00CC3564" w:rsidRPr="00BC2565">
              <w:rPr>
                <w:rFonts w:ascii="Arial" w:hAnsi="Arial" w:cs="Arial"/>
                <w:b/>
                <w:bCs/>
              </w:rPr>
              <w:t xml:space="preserve">. </w:t>
            </w:r>
            <w:r w:rsidR="004E2EDF" w:rsidRPr="00F15379">
              <w:rPr>
                <w:rFonts w:ascii="Arial" w:hAnsi="Arial" w:cs="Arial"/>
                <w:b/>
              </w:rPr>
              <w:t xml:space="preserve">Please note that if you are invited to interview, you will be asked about the boundaries </w:t>
            </w:r>
            <w:r w:rsidR="00F0259F">
              <w:rPr>
                <w:rFonts w:ascii="Arial" w:hAnsi="Arial" w:cs="Arial"/>
                <w:b/>
              </w:rPr>
              <w:t>between adults and children in an educational setting</w:t>
            </w:r>
            <w:r w:rsidR="004E2EDF" w:rsidRPr="00F15379">
              <w:rPr>
                <w:rFonts w:ascii="Arial" w:hAnsi="Arial" w:cs="Arial"/>
                <w:b/>
              </w:rPr>
              <w:t>.</w:t>
            </w:r>
          </w:p>
          <w:p w:rsidR="004E2EDF" w:rsidRDefault="004E2EDF" w:rsidP="004E2EDF">
            <w:pPr>
              <w:jc w:val="both"/>
              <w:rPr>
                <w:rFonts w:ascii="Arial" w:hAnsi="Arial" w:cs="Arial"/>
                <w:b/>
              </w:rPr>
            </w:pPr>
          </w:p>
          <w:p w:rsidR="004E2EDF" w:rsidRPr="00545D86" w:rsidRDefault="004E2EDF" w:rsidP="004E2EDF">
            <w:pPr>
              <w:keepNext/>
              <w:spacing w:before="240" w:after="60"/>
              <w:jc w:val="both"/>
              <w:outlineLvl w:val="0"/>
              <w:rPr>
                <w:rFonts w:ascii="Arial" w:hAnsi="Arial" w:cs="Arial"/>
                <w:b/>
                <w:bCs/>
                <w:kern w:val="32"/>
              </w:rPr>
            </w:pPr>
            <w:r w:rsidRPr="00545D86">
              <w:rPr>
                <w:rFonts w:ascii="Arial" w:hAnsi="Arial" w:cs="Arial"/>
                <w:b/>
                <w:bCs/>
                <w:kern w:val="32"/>
              </w:rPr>
              <w:t>Declaration</w:t>
            </w:r>
          </w:p>
          <w:p w:rsidR="004E2EDF" w:rsidRPr="00545D86" w:rsidRDefault="004E2EDF" w:rsidP="004E2EDF"/>
          <w:p w:rsidR="004E2EDF" w:rsidRPr="00545D86" w:rsidRDefault="004E2EDF" w:rsidP="004E2EDF">
            <w:pPr>
              <w:numPr>
                <w:ilvl w:val="0"/>
                <w:numId w:val="10"/>
              </w:numPr>
              <w:jc w:val="both"/>
              <w:rPr>
                <w:rFonts w:ascii="Arial" w:hAnsi="Arial" w:cs="Arial"/>
              </w:rPr>
            </w:pPr>
            <w:r w:rsidRPr="00545D86">
              <w:rPr>
                <w:rFonts w:ascii="Arial" w:hAnsi="Arial" w:cs="Arial"/>
              </w:rPr>
              <w:t>The information I have given on this form is true and accurate to the best of my knowledge.</w:t>
            </w:r>
          </w:p>
          <w:p w:rsidR="004E2EDF" w:rsidRPr="00545D86" w:rsidRDefault="004E2EDF" w:rsidP="004E2EDF">
            <w:pPr>
              <w:numPr>
                <w:ilvl w:val="0"/>
                <w:numId w:val="10"/>
              </w:numPr>
              <w:jc w:val="both"/>
              <w:rPr>
                <w:rFonts w:ascii="Arial" w:hAnsi="Arial" w:cs="Arial"/>
              </w:rPr>
            </w:pPr>
            <w:r w:rsidRPr="00545D86">
              <w:rPr>
                <w:rFonts w:ascii="Arial" w:hAnsi="Arial" w:cs="Arial"/>
              </w:rPr>
              <w:t>I have read, or had explained to me, and understand all the questions on this form.</w:t>
            </w:r>
          </w:p>
          <w:p w:rsidR="004E2EDF" w:rsidRPr="00545D86" w:rsidRDefault="004E2EDF" w:rsidP="004E2EDF">
            <w:pPr>
              <w:numPr>
                <w:ilvl w:val="0"/>
                <w:numId w:val="10"/>
              </w:numPr>
              <w:jc w:val="both"/>
              <w:rPr>
                <w:rFonts w:ascii="Arial" w:hAnsi="Arial" w:cs="Arial"/>
              </w:rPr>
            </w:pPr>
            <w:r w:rsidRPr="00545D86">
              <w:rPr>
                <w:rFonts w:ascii="Arial" w:hAnsi="Arial" w:cs="Arial"/>
              </w:rPr>
              <w:t>I understand that under legislation for the Disclosure and Barring Service, if offered the post I will be asked to agree to a check being made by the Criminal Records Bureau about the existence and content of a criminal record. I am required to submit my DBS Disclosure within 10 days of receipt to the School Business Manager.</w:t>
            </w:r>
          </w:p>
          <w:p w:rsidR="004E2EDF" w:rsidRPr="00545D86" w:rsidRDefault="004E2EDF" w:rsidP="004E2EDF">
            <w:pPr>
              <w:numPr>
                <w:ilvl w:val="0"/>
                <w:numId w:val="10"/>
              </w:numPr>
              <w:jc w:val="both"/>
              <w:rPr>
                <w:rFonts w:ascii="Arial" w:hAnsi="Arial" w:cs="Arial"/>
              </w:rPr>
            </w:pPr>
            <w:r w:rsidRPr="00545D86">
              <w:rPr>
                <w:rFonts w:ascii="Arial" w:hAnsi="Arial" w:cs="Arial"/>
              </w:rPr>
              <w:t>I understand that I will be required, if I am offered the post, to submit a pre-employment medical questionnaire.</w:t>
            </w:r>
          </w:p>
          <w:p w:rsidR="004E2EDF" w:rsidRPr="00545D86" w:rsidRDefault="004E2EDF" w:rsidP="004E2EDF">
            <w:pPr>
              <w:numPr>
                <w:ilvl w:val="0"/>
                <w:numId w:val="10"/>
              </w:numPr>
              <w:jc w:val="both"/>
              <w:rPr>
                <w:rFonts w:ascii="Arial" w:hAnsi="Arial" w:cs="Arial"/>
              </w:rPr>
            </w:pPr>
            <w:r w:rsidRPr="00545D86">
              <w:rPr>
                <w:rFonts w:ascii="Arial" w:hAnsi="Arial" w:cs="Arial"/>
              </w:rPr>
              <w:t xml:space="preserve">If offered the post if I give any false information on this form it may lead to my dismissal </w:t>
            </w:r>
          </w:p>
          <w:p w:rsidR="00CC3564" w:rsidRPr="00BC2565" w:rsidRDefault="00CC3564">
            <w:pPr>
              <w:rPr>
                <w:rFonts w:ascii="Arial" w:hAnsi="Arial" w:cs="Arial"/>
              </w:rPr>
            </w:pPr>
          </w:p>
          <w:p w:rsidR="00CC3564" w:rsidRPr="00BC2565" w:rsidRDefault="00CC3564">
            <w:pPr>
              <w:rPr>
                <w:rFonts w:ascii="Arial" w:hAnsi="Arial" w:cs="Arial"/>
              </w:rPr>
            </w:pPr>
            <w:r w:rsidRPr="00BC2565">
              <w:rPr>
                <w:rFonts w:ascii="Arial" w:hAnsi="Arial" w:cs="Arial"/>
                <w:sz w:val="22"/>
                <w:szCs w:val="22"/>
              </w:rPr>
              <w:t>Signature …………………………………………………………………     Date ……………………</w:t>
            </w:r>
            <w:r w:rsidR="0045583A">
              <w:rPr>
                <w:rFonts w:ascii="Arial" w:hAnsi="Arial" w:cs="Arial"/>
                <w:sz w:val="22"/>
                <w:szCs w:val="22"/>
              </w:rPr>
              <w:t>..</w:t>
            </w:r>
            <w:r w:rsidRPr="00BC2565">
              <w:rPr>
                <w:rFonts w:ascii="Arial" w:hAnsi="Arial" w:cs="Arial"/>
                <w:sz w:val="22"/>
                <w:szCs w:val="22"/>
              </w:rPr>
              <w:t xml:space="preserve">……………...   </w:t>
            </w:r>
            <w:r w:rsidRPr="00BC2565">
              <w:rPr>
                <w:rFonts w:ascii="Arial" w:hAnsi="Arial" w:cs="Arial"/>
                <w:sz w:val="22"/>
                <w:szCs w:val="22"/>
              </w:rPr>
              <w:br/>
            </w:r>
          </w:p>
        </w:tc>
      </w:tr>
    </w:tbl>
    <w:p w:rsidR="00CC3564" w:rsidRDefault="00CC3564">
      <w:pPr>
        <w:rPr>
          <w:rFonts w:ascii="Arial" w:hAnsi="Arial" w:cs="Arial"/>
          <w:b/>
          <w:bCs/>
          <w:color w:val="008000"/>
          <w:lang w:val="en-GB"/>
        </w:rPr>
      </w:pPr>
    </w:p>
    <w:p w:rsidR="002C0186" w:rsidRDefault="002C0186">
      <w:pPr>
        <w:rPr>
          <w:rFonts w:ascii="Arial" w:hAnsi="Arial" w:cs="Arial"/>
          <w:b/>
          <w:bCs/>
          <w:color w:val="008000"/>
          <w:lang w:val="en-GB"/>
        </w:rPr>
      </w:pPr>
    </w:p>
    <w:tbl>
      <w:tblPr>
        <w:tblW w:w="0" w:type="auto"/>
        <w:tblInd w:w="-5" w:type="dxa"/>
        <w:tblLayout w:type="fixed"/>
        <w:tblLook w:val="0000" w:firstRow="0" w:lastRow="0" w:firstColumn="0" w:lastColumn="0" w:noHBand="0" w:noVBand="0"/>
      </w:tblPr>
      <w:tblGrid>
        <w:gridCol w:w="1844"/>
        <w:gridCol w:w="1233"/>
        <w:gridCol w:w="1536"/>
        <w:gridCol w:w="1704"/>
        <w:gridCol w:w="1433"/>
        <w:gridCol w:w="2853"/>
      </w:tblGrid>
      <w:tr w:rsidR="004E2EDF" w:rsidRPr="00545D86" w:rsidTr="002D39B3">
        <w:trPr>
          <w:trHeight w:val="839"/>
        </w:trPr>
        <w:tc>
          <w:tcPr>
            <w:tcW w:w="10603"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4E2EDF" w:rsidRPr="00545D86" w:rsidRDefault="004E2EDF" w:rsidP="002D39B3">
            <w:pPr>
              <w:rPr>
                <w:rFonts w:ascii="Arial" w:hAnsi="Arial" w:cs="Arial"/>
              </w:rPr>
            </w:pPr>
            <w:r w:rsidRPr="00545D86">
              <w:rPr>
                <w:rFonts w:ascii="Arial" w:hAnsi="Arial" w:cs="Arial"/>
              </w:rPr>
              <w:t>If the job you are applying for requires you to travel, please answer the following two questions.</w:t>
            </w:r>
          </w:p>
        </w:tc>
      </w:tr>
      <w:tr w:rsidR="004E2EDF" w:rsidRPr="00545D86" w:rsidTr="002D39B3">
        <w:trPr>
          <w:trHeight w:val="718"/>
        </w:trPr>
        <w:tc>
          <w:tcPr>
            <w:tcW w:w="1060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4E2EDF" w:rsidRPr="00545D86" w:rsidRDefault="004E2EDF" w:rsidP="002D39B3">
            <w:pPr>
              <w:rPr>
                <w:rFonts w:ascii="Arial" w:hAnsi="Arial" w:cs="Arial"/>
              </w:rPr>
            </w:pPr>
            <w:r w:rsidRPr="00545D86">
              <w:rPr>
                <w:rFonts w:ascii="Arial" w:hAnsi="Arial" w:cs="Arial"/>
              </w:rPr>
              <w:t xml:space="preserve">1.   Please state what type of driving </w:t>
            </w:r>
            <w:proofErr w:type="spellStart"/>
            <w:r w:rsidRPr="00545D86">
              <w:rPr>
                <w:rFonts w:ascii="Arial" w:hAnsi="Arial" w:cs="Arial"/>
              </w:rPr>
              <w:t>licence</w:t>
            </w:r>
            <w:proofErr w:type="spellEnd"/>
            <w:r w:rsidRPr="00545D86">
              <w:rPr>
                <w:rFonts w:ascii="Arial" w:hAnsi="Arial" w:cs="Arial"/>
              </w:rPr>
              <w:t xml:space="preserve"> you hold and provide details of any endorsements or penalty points.</w:t>
            </w:r>
          </w:p>
        </w:tc>
      </w:tr>
      <w:tr w:rsidR="004E2EDF" w:rsidRPr="00545D86" w:rsidTr="002D39B3">
        <w:trPr>
          <w:trHeight w:val="454"/>
        </w:trPr>
        <w:tc>
          <w:tcPr>
            <w:tcW w:w="1844" w:type="dxa"/>
            <w:tcBorders>
              <w:top w:val="single" w:sz="4" w:space="0" w:color="000000"/>
              <w:left w:val="single" w:sz="4" w:space="0" w:color="000000"/>
              <w:bottom w:val="single" w:sz="4" w:space="0" w:color="000000"/>
            </w:tcBorders>
            <w:shd w:val="clear" w:color="auto" w:fill="auto"/>
            <w:vAlign w:val="center"/>
          </w:tcPr>
          <w:p w:rsidR="004E2EDF" w:rsidRPr="00545D86" w:rsidRDefault="004E2EDF" w:rsidP="002D39B3">
            <w:pPr>
              <w:rPr>
                <w:rFonts w:ascii="Arial" w:hAnsi="Arial" w:cs="Arial"/>
              </w:rPr>
            </w:pPr>
            <w:r w:rsidRPr="00545D86">
              <w:rPr>
                <w:rFonts w:ascii="Arial" w:hAnsi="Arial" w:cs="Arial"/>
              </w:rPr>
              <w:t xml:space="preserve">Provisional  </w:t>
            </w:r>
            <w:r w:rsidRPr="00545D86">
              <w:rPr>
                <w:rFonts w:ascii="Arial" w:hAnsi="Arial" w:cs="Arial"/>
              </w:rPr>
              <w:fldChar w:fldCharType="begin">
                <w:ffData>
                  <w:name w:val="Check5"/>
                  <w:enabled/>
                  <w:calcOnExit w:val="0"/>
                  <w:checkBox>
                    <w:sizeAuto/>
                    <w:default w:val="0"/>
                    <w:checked w:val="0"/>
                  </w:checkBox>
                </w:ffData>
              </w:fldChar>
            </w:r>
            <w:r w:rsidRPr="00545D86">
              <w:rPr>
                <w:rFonts w:ascii="Arial" w:hAnsi="Arial" w:cs="Arial"/>
              </w:rPr>
              <w:instrText xml:space="preserve"> FORMCHECKBOX </w:instrText>
            </w:r>
            <w:r w:rsidR="002C0186">
              <w:rPr>
                <w:rFonts w:ascii="Arial" w:hAnsi="Arial" w:cs="Arial"/>
              </w:rPr>
            </w:r>
            <w:r w:rsidR="002C0186">
              <w:rPr>
                <w:rFonts w:ascii="Arial" w:hAnsi="Arial" w:cs="Arial"/>
              </w:rPr>
              <w:fldChar w:fldCharType="separate"/>
            </w:r>
            <w:r w:rsidRPr="00545D86">
              <w:rPr>
                <w:rFonts w:ascii="Arial" w:hAnsi="Arial" w:cs="Arial"/>
              </w:rPr>
              <w:fldChar w:fldCharType="end"/>
            </w:r>
          </w:p>
        </w:tc>
        <w:tc>
          <w:tcPr>
            <w:tcW w:w="1233" w:type="dxa"/>
            <w:tcBorders>
              <w:top w:val="single" w:sz="4" w:space="0" w:color="000000"/>
              <w:left w:val="single" w:sz="4" w:space="0" w:color="000000"/>
              <w:bottom w:val="single" w:sz="4" w:space="0" w:color="000000"/>
            </w:tcBorders>
            <w:shd w:val="clear" w:color="auto" w:fill="auto"/>
            <w:vAlign w:val="center"/>
          </w:tcPr>
          <w:p w:rsidR="004E2EDF" w:rsidRPr="00545D86" w:rsidRDefault="004E2EDF" w:rsidP="002D39B3">
            <w:pPr>
              <w:rPr>
                <w:rFonts w:ascii="Arial" w:hAnsi="Arial" w:cs="Arial"/>
              </w:rPr>
            </w:pPr>
            <w:r w:rsidRPr="00545D86">
              <w:rPr>
                <w:rFonts w:ascii="Arial" w:hAnsi="Arial" w:cs="Arial"/>
              </w:rPr>
              <w:t xml:space="preserve">Full  </w:t>
            </w:r>
            <w:r w:rsidRPr="00545D86">
              <w:rPr>
                <w:rFonts w:ascii="Arial" w:hAnsi="Arial" w:cs="Arial"/>
              </w:rPr>
              <w:fldChar w:fldCharType="begin">
                <w:ffData>
                  <w:name w:val="Check6"/>
                  <w:enabled/>
                  <w:calcOnExit w:val="0"/>
                  <w:checkBox>
                    <w:sizeAuto/>
                    <w:default w:val="0"/>
                    <w:checked w:val="0"/>
                  </w:checkBox>
                </w:ffData>
              </w:fldChar>
            </w:r>
            <w:r w:rsidRPr="00545D86">
              <w:rPr>
                <w:rFonts w:ascii="Arial" w:hAnsi="Arial" w:cs="Arial"/>
              </w:rPr>
              <w:instrText xml:space="preserve"> FORMCHECKBOX </w:instrText>
            </w:r>
            <w:r w:rsidR="002C0186">
              <w:rPr>
                <w:rFonts w:ascii="Arial" w:hAnsi="Arial" w:cs="Arial"/>
              </w:rPr>
            </w:r>
            <w:r w:rsidR="002C0186">
              <w:rPr>
                <w:rFonts w:ascii="Arial" w:hAnsi="Arial" w:cs="Arial"/>
              </w:rPr>
              <w:fldChar w:fldCharType="separate"/>
            </w:r>
            <w:r w:rsidRPr="00545D86">
              <w:rPr>
                <w:rFonts w:ascii="Arial" w:hAnsi="Arial" w:cs="Arial"/>
              </w:rPr>
              <w:fldChar w:fldCharType="end"/>
            </w:r>
          </w:p>
        </w:tc>
        <w:tc>
          <w:tcPr>
            <w:tcW w:w="3240" w:type="dxa"/>
            <w:gridSpan w:val="2"/>
            <w:tcBorders>
              <w:top w:val="single" w:sz="4" w:space="0" w:color="000000"/>
              <w:left w:val="single" w:sz="4" w:space="0" w:color="000000"/>
              <w:bottom w:val="single" w:sz="4" w:space="0" w:color="000000"/>
            </w:tcBorders>
            <w:shd w:val="clear" w:color="auto" w:fill="auto"/>
            <w:vAlign w:val="center"/>
          </w:tcPr>
          <w:p w:rsidR="004E2EDF" w:rsidRPr="00545D86" w:rsidRDefault="004E2EDF" w:rsidP="002D39B3">
            <w:pPr>
              <w:rPr>
                <w:rFonts w:ascii="Arial" w:hAnsi="Arial" w:cs="Arial"/>
              </w:rPr>
            </w:pPr>
            <w:r w:rsidRPr="00545D86">
              <w:rPr>
                <w:rFonts w:ascii="Arial" w:hAnsi="Arial" w:cs="Arial"/>
              </w:rPr>
              <w:t xml:space="preserve">Eligible to drive a minibus (category D1)  </w:t>
            </w:r>
            <w:r w:rsidRPr="00545D86">
              <w:rPr>
                <w:rFonts w:ascii="Arial" w:hAnsi="Arial" w:cs="Arial"/>
              </w:rPr>
              <w:fldChar w:fldCharType="begin">
                <w:ffData>
                  <w:name w:val="Check7"/>
                  <w:enabled/>
                  <w:calcOnExit w:val="0"/>
                  <w:checkBox>
                    <w:sizeAuto/>
                    <w:default w:val="0"/>
                    <w:checked w:val="0"/>
                  </w:checkBox>
                </w:ffData>
              </w:fldChar>
            </w:r>
            <w:r w:rsidRPr="00545D86">
              <w:rPr>
                <w:rFonts w:ascii="Arial" w:hAnsi="Arial" w:cs="Arial"/>
              </w:rPr>
              <w:instrText xml:space="preserve"> FORMCHECKBOX </w:instrText>
            </w:r>
            <w:r w:rsidR="002C0186">
              <w:rPr>
                <w:rFonts w:ascii="Arial" w:hAnsi="Arial" w:cs="Arial"/>
              </w:rPr>
            </w:r>
            <w:r w:rsidR="002C0186">
              <w:rPr>
                <w:rFonts w:ascii="Arial" w:hAnsi="Arial" w:cs="Arial"/>
              </w:rPr>
              <w:fldChar w:fldCharType="separate"/>
            </w:r>
            <w:r w:rsidRPr="00545D86">
              <w:rPr>
                <w:rFonts w:ascii="Arial" w:hAnsi="Arial" w:cs="Arial"/>
              </w:rPr>
              <w:fldChar w:fldCharType="end"/>
            </w:r>
          </w:p>
        </w:tc>
        <w:tc>
          <w:tcPr>
            <w:tcW w:w="1433" w:type="dxa"/>
            <w:tcBorders>
              <w:top w:val="single" w:sz="4" w:space="0" w:color="000000"/>
              <w:left w:val="single" w:sz="4" w:space="0" w:color="000000"/>
              <w:bottom w:val="single" w:sz="4" w:space="0" w:color="000000"/>
            </w:tcBorders>
            <w:shd w:val="clear" w:color="auto" w:fill="auto"/>
            <w:vAlign w:val="center"/>
          </w:tcPr>
          <w:p w:rsidR="004E2EDF" w:rsidRPr="00545D86" w:rsidRDefault="004E2EDF" w:rsidP="002D39B3">
            <w:pPr>
              <w:rPr>
                <w:rFonts w:ascii="Arial" w:hAnsi="Arial" w:cs="Arial"/>
              </w:rPr>
            </w:pPr>
            <w:r w:rsidRPr="00545D86">
              <w:rPr>
                <w:rFonts w:ascii="Arial" w:hAnsi="Arial" w:cs="Arial"/>
              </w:rPr>
              <w:t xml:space="preserve">Other  </w:t>
            </w:r>
            <w:r w:rsidRPr="00545D86">
              <w:rPr>
                <w:rFonts w:ascii="Arial" w:hAnsi="Arial" w:cs="Arial"/>
              </w:rPr>
              <w:fldChar w:fldCharType="begin">
                <w:ffData>
                  <w:name w:val="Check8"/>
                  <w:enabled/>
                  <w:calcOnExit w:val="0"/>
                  <w:checkBox>
                    <w:sizeAuto/>
                    <w:default w:val="0"/>
                    <w:checked w:val="0"/>
                  </w:checkBox>
                </w:ffData>
              </w:fldChar>
            </w:r>
            <w:r w:rsidRPr="00545D86">
              <w:rPr>
                <w:rFonts w:ascii="Arial" w:hAnsi="Arial" w:cs="Arial"/>
              </w:rPr>
              <w:instrText xml:space="preserve"> FORMCHECKBOX </w:instrText>
            </w:r>
            <w:r w:rsidR="002C0186">
              <w:rPr>
                <w:rFonts w:ascii="Arial" w:hAnsi="Arial" w:cs="Arial"/>
              </w:rPr>
            </w:r>
            <w:r w:rsidR="002C0186">
              <w:rPr>
                <w:rFonts w:ascii="Arial" w:hAnsi="Arial" w:cs="Arial"/>
              </w:rPr>
              <w:fldChar w:fldCharType="separate"/>
            </w:r>
            <w:r w:rsidRPr="00545D86">
              <w:rPr>
                <w:rFonts w:ascii="Arial" w:hAnsi="Arial" w:cs="Arial"/>
              </w:rPr>
              <w:fldChar w:fldCharType="end"/>
            </w:r>
          </w:p>
        </w:tc>
        <w:tc>
          <w:tcPr>
            <w:tcW w:w="2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2EDF" w:rsidRPr="00545D86" w:rsidRDefault="004E2EDF" w:rsidP="002D39B3">
            <w:pPr>
              <w:rPr>
                <w:rFonts w:ascii="Arial" w:hAnsi="Arial" w:cs="Arial"/>
              </w:rPr>
            </w:pPr>
            <w:r w:rsidRPr="00545D86">
              <w:rPr>
                <w:rFonts w:ascii="Arial" w:hAnsi="Arial" w:cs="Arial"/>
              </w:rPr>
              <w:t xml:space="preserve">None  </w:t>
            </w:r>
            <w:r w:rsidRPr="00545D86">
              <w:rPr>
                <w:rFonts w:ascii="Arial" w:hAnsi="Arial" w:cs="Arial"/>
              </w:rPr>
              <w:fldChar w:fldCharType="begin">
                <w:ffData>
                  <w:name w:val="Check9"/>
                  <w:enabled/>
                  <w:calcOnExit w:val="0"/>
                  <w:checkBox>
                    <w:sizeAuto/>
                    <w:default w:val="0"/>
                    <w:checked w:val="0"/>
                  </w:checkBox>
                </w:ffData>
              </w:fldChar>
            </w:r>
            <w:r w:rsidRPr="00545D86">
              <w:rPr>
                <w:rFonts w:ascii="Arial" w:hAnsi="Arial" w:cs="Arial"/>
              </w:rPr>
              <w:instrText xml:space="preserve"> FORMCHECKBOX </w:instrText>
            </w:r>
            <w:r w:rsidR="002C0186">
              <w:rPr>
                <w:rFonts w:ascii="Arial" w:hAnsi="Arial" w:cs="Arial"/>
              </w:rPr>
            </w:r>
            <w:r w:rsidR="002C0186">
              <w:rPr>
                <w:rFonts w:ascii="Arial" w:hAnsi="Arial" w:cs="Arial"/>
              </w:rPr>
              <w:fldChar w:fldCharType="separate"/>
            </w:r>
            <w:r w:rsidRPr="00545D86">
              <w:rPr>
                <w:rFonts w:ascii="Arial" w:hAnsi="Arial" w:cs="Arial"/>
              </w:rPr>
              <w:fldChar w:fldCharType="end"/>
            </w:r>
          </w:p>
        </w:tc>
      </w:tr>
      <w:tr w:rsidR="004E2EDF" w:rsidRPr="00545D86" w:rsidTr="002D39B3">
        <w:trPr>
          <w:trHeight w:val="1021"/>
        </w:trPr>
        <w:tc>
          <w:tcPr>
            <w:tcW w:w="10603" w:type="dxa"/>
            <w:gridSpan w:val="6"/>
            <w:tcBorders>
              <w:top w:val="single" w:sz="4" w:space="0" w:color="000000"/>
              <w:left w:val="single" w:sz="4" w:space="0" w:color="000000"/>
              <w:bottom w:val="single" w:sz="4" w:space="0" w:color="000000"/>
              <w:right w:val="single" w:sz="4" w:space="0" w:color="000000"/>
            </w:tcBorders>
            <w:shd w:val="clear" w:color="auto" w:fill="auto"/>
          </w:tcPr>
          <w:p w:rsidR="004E2EDF" w:rsidRPr="00545D86" w:rsidRDefault="004E2EDF" w:rsidP="002D39B3">
            <w:pPr>
              <w:rPr>
                <w:rFonts w:ascii="Arial" w:hAnsi="Arial" w:cs="Arial"/>
              </w:rPr>
            </w:pPr>
            <w:r w:rsidRPr="00545D86">
              <w:rPr>
                <w:rFonts w:ascii="Arial" w:hAnsi="Arial" w:cs="Arial"/>
              </w:rPr>
              <w:t xml:space="preserve">Details of endorsements or penalty points.  </w:t>
            </w:r>
          </w:p>
          <w:p w:rsidR="004E2EDF" w:rsidRPr="00545D86" w:rsidRDefault="004E2EDF" w:rsidP="002D39B3">
            <w:pPr>
              <w:rPr>
                <w:rFonts w:ascii="Arial" w:hAnsi="Arial" w:cs="Arial"/>
              </w:rPr>
            </w:pPr>
          </w:p>
          <w:p w:rsidR="004E2EDF" w:rsidRPr="00545D86" w:rsidRDefault="004E2EDF" w:rsidP="002D39B3">
            <w:pPr>
              <w:rPr>
                <w:rFonts w:ascii="Arial" w:hAnsi="Arial" w:cs="Arial"/>
              </w:rPr>
            </w:pPr>
            <w:r w:rsidRPr="00545D86">
              <w:rPr>
                <w:rFonts w:ascii="Arial" w:hAnsi="Arial" w:cs="Arial"/>
              </w:rPr>
              <w:fldChar w:fldCharType="begin">
                <w:ffData>
                  <w:name w:val="Text82"/>
                  <w:enabled/>
                  <w:calcOnExit w:val="0"/>
                  <w:textInput/>
                </w:ffData>
              </w:fldChar>
            </w:r>
            <w:r w:rsidRPr="00545D86">
              <w:rPr>
                <w:rFonts w:ascii="Arial" w:hAnsi="Arial" w:cs="Arial"/>
              </w:rPr>
              <w:instrText xml:space="preserve"> FORMTEXT </w:instrText>
            </w:r>
            <w:r w:rsidRPr="00545D86">
              <w:rPr>
                <w:rFonts w:ascii="Arial" w:hAnsi="Arial" w:cs="Arial"/>
              </w:rPr>
            </w:r>
            <w:r w:rsidRPr="00545D86">
              <w:rPr>
                <w:rFonts w:ascii="Arial" w:hAnsi="Arial" w:cs="Arial"/>
              </w:rPr>
              <w:fldChar w:fldCharType="separate"/>
            </w:r>
            <w:r w:rsidRPr="00545D86">
              <w:rPr>
                <w:rFonts w:ascii="Arial" w:hAnsi="Arial" w:cs="Arial"/>
              </w:rPr>
              <w:t>     </w:t>
            </w:r>
            <w:r w:rsidRPr="00545D86">
              <w:rPr>
                <w:rFonts w:ascii="Arial" w:hAnsi="Arial" w:cs="Arial"/>
              </w:rPr>
              <w:fldChar w:fldCharType="end"/>
            </w:r>
          </w:p>
        </w:tc>
      </w:tr>
      <w:tr w:rsidR="004E2EDF" w:rsidRPr="00545D86" w:rsidTr="002D39B3">
        <w:trPr>
          <w:trHeight w:val="276"/>
        </w:trPr>
        <w:tc>
          <w:tcPr>
            <w:tcW w:w="3077" w:type="dxa"/>
            <w:gridSpan w:val="2"/>
            <w:vMerge w:val="restart"/>
            <w:tcBorders>
              <w:top w:val="single" w:sz="4" w:space="0" w:color="000000"/>
              <w:left w:val="single" w:sz="4" w:space="0" w:color="000000"/>
              <w:bottom w:val="single" w:sz="4" w:space="0" w:color="000000"/>
            </w:tcBorders>
            <w:shd w:val="clear" w:color="auto" w:fill="auto"/>
          </w:tcPr>
          <w:p w:rsidR="004E2EDF" w:rsidRPr="00545D86" w:rsidRDefault="004E2EDF" w:rsidP="002D39B3">
            <w:pPr>
              <w:rPr>
                <w:rFonts w:ascii="Arial" w:hAnsi="Arial" w:cs="Arial"/>
              </w:rPr>
            </w:pPr>
            <w:r w:rsidRPr="00545D86">
              <w:rPr>
                <w:rFonts w:ascii="Arial" w:hAnsi="Arial" w:cs="Arial"/>
              </w:rPr>
              <w:t xml:space="preserve">2.   Do you have regular access to a car?  </w:t>
            </w:r>
          </w:p>
          <w:p w:rsidR="004E2EDF" w:rsidRPr="00545D86" w:rsidRDefault="004E2EDF" w:rsidP="002D39B3">
            <w:pPr>
              <w:rPr>
                <w:rFonts w:ascii="Arial" w:hAnsi="Arial" w:cs="Arial"/>
              </w:rPr>
            </w:pPr>
            <w:r w:rsidRPr="00545D86">
              <w:rPr>
                <w:rFonts w:ascii="Arial" w:hAnsi="Arial" w:cs="Arial"/>
              </w:rPr>
              <w:fldChar w:fldCharType="begin">
                <w:ffData>
                  <w:name w:val="Check57"/>
                  <w:enabled/>
                  <w:calcOnExit w:val="0"/>
                  <w:checkBox>
                    <w:sizeAuto/>
                    <w:default w:val="0"/>
                    <w:checked w:val="0"/>
                  </w:checkBox>
                </w:ffData>
              </w:fldChar>
            </w:r>
            <w:r w:rsidRPr="00545D86">
              <w:rPr>
                <w:rFonts w:ascii="Arial" w:hAnsi="Arial" w:cs="Arial"/>
              </w:rPr>
              <w:instrText xml:space="preserve"> FORMCHECKBOX </w:instrText>
            </w:r>
            <w:r w:rsidR="002C0186">
              <w:rPr>
                <w:rFonts w:ascii="Arial" w:hAnsi="Arial" w:cs="Arial"/>
              </w:rPr>
            </w:r>
            <w:r w:rsidR="002C0186">
              <w:rPr>
                <w:rFonts w:ascii="Arial" w:hAnsi="Arial" w:cs="Arial"/>
              </w:rPr>
              <w:fldChar w:fldCharType="separate"/>
            </w:r>
            <w:r w:rsidRPr="00545D86">
              <w:rPr>
                <w:rFonts w:ascii="Arial" w:hAnsi="Arial" w:cs="Arial"/>
              </w:rPr>
              <w:fldChar w:fldCharType="end"/>
            </w:r>
            <w:r w:rsidRPr="00545D86">
              <w:rPr>
                <w:rFonts w:ascii="Arial" w:hAnsi="Arial" w:cs="Arial"/>
              </w:rPr>
              <w:t xml:space="preserve"> Yes   </w:t>
            </w:r>
            <w:r w:rsidRPr="00545D86">
              <w:rPr>
                <w:rFonts w:ascii="Arial" w:hAnsi="Arial" w:cs="Arial"/>
              </w:rPr>
              <w:fldChar w:fldCharType="begin">
                <w:ffData>
                  <w:name w:val="Check59"/>
                  <w:enabled/>
                  <w:calcOnExit w:val="0"/>
                  <w:checkBox>
                    <w:sizeAuto/>
                    <w:default w:val="0"/>
                    <w:checked w:val="0"/>
                  </w:checkBox>
                </w:ffData>
              </w:fldChar>
            </w:r>
            <w:r w:rsidRPr="00545D86">
              <w:rPr>
                <w:rFonts w:ascii="Arial" w:hAnsi="Arial" w:cs="Arial"/>
              </w:rPr>
              <w:instrText xml:space="preserve"> FORMCHECKBOX </w:instrText>
            </w:r>
            <w:r w:rsidR="002C0186">
              <w:rPr>
                <w:rFonts w:ascii="Arial" w:hAnsi="Arial" w:cs="Arial"/>
              </w:rPr>
            </w:r>
            <w:r w:rsidR="002C0186">
              <w:rPr>
                <w:rFonts w:ascii="Arial" w:hAnsi="Arial" w:cs="Arial"/>
              </w:rPr>
              <w:fldChar w:fldCharType="separate"/>
            </w:r>
            <w:r w:rsidRPr="00545D86">
              <w:rPr>
                <w:rFonts w:ascii="Arial" w:hAnsi="Arial" w:cs="Arial"/>
              </w:rPr>
              <w:fldChar w:fldCharType="end"/>
            </w:r>
            <w:r w:rsidRPr="00545D86">
              <w:rPr>
                <w:rFonts w:ascii="Arial" w:hAnsi="Arial" w:cs="Arial"/>
              </w:rPr>
              <w:t xml:space="preserve"> No</w:t>
            </w:r>
          </w:p>
        </w:tc>
        <w:tc>
          <w:tcPr>
            <w:tcW w:w="7526"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Pr>
          <w:p w:rsidR="004E2EDF" w:rsidRPr="00545D86" w:rsidRDefault="004E2EDF" w:rsidP="002D39B3">
            <w:pPr>
              <w:rPr>
                <w:rFonts w:ascii="Arial" w:hAnsi="Arial" w:cs="Arial"/>
              </w:rPr>
            </w:pPr>
            <w:r w:rsidRPr="00545D86">
              <w:rPr>
                <w:rFonts w:ascii="Arial" w:hAnsi="Arial" w:cs="Arial"/>
              </w:rPr>
              <w:t xml:space="preserve">If you do not have regular access to a car, can you provide alternative mobility?   </w:t>
            </w:r>
          </w:p>
          <w:p w:rsidR="004E2EDF" w:rsidRPr="00545D86" w:rsidRDefault="004E2EDF" w:rsidP="002D39B3">
            <w:pPr>
              <w:rPr>
                <w:rFonts w:ascii="Arial" w:hAnsi="Arial" w:cs="Arial"/>
              </w:rPr>
            </w:pPr>
            <w:r w:rsidRPr="00545D86">
              <w:rPr>
                <w:rFonts w:ascii="Arial" w:hAnsi="Arial" w:cs="Arial"/>
              </w:rPr>
              <w:fldChar w:fldCharType="begin">
                <w:ffData>
                  <w:name w:val="Check58"/>
                  <w:enabled/>
                  <w:calcOnExit w:val="0"/>
                  <w:checkBox>
                    <w:sizeAuto/>
                    <w:default w:val="0"/>
                    <w:checked w:val="0"/>
                  </w:checkBox>
                </w:ffData>
              </w:fldChar>
            </w:r>
            <w:r w:rsidRPr="00545D86">
              <w:rPr>
                <w:rFonts w:ascii="Arial" w:hAnsi="Arial" w:cs="Arial"/>
              </w:rPr>
              <w:instrText xml:space="preserve"> FORMCHECKBOX </w:instrText>
            </w:r>
            <w:r w:rsidR="002C0186">
              <w:rPr>
                <w:rFonts w:ascii="Arial" w:hAnsi="Arial" w:cs="Arial"/>
              </w:rPr>
            </w:r>
            <w:r w:rsidR="002C0186">
              <w:rPr>
                <w:rFonts w:ascii="Arial" w:hAnsi="Arial" w:cs="Arial"/>
              </w:rPr>
              <w:fldChar w:fldCharType="separate"/>
            </w:r>
            <w:r w:rsidRPr="00545D86">
              <w:rPr>
                <w:rFonts w:ascii="Arial" w:hAnsi="Arial" w:cs="Arial"/>
              </w:rPr>
              <w:fldChar w:fldCharType="end"/>
            </w:r>
            <w:r w:rsidRPr="00545D86">
              <w:rPr>
                <w:rFonts w:ascii="Arial" w:hAnsi="Arial" w:cs="Arial"/>
              </w:rPr>
              <w:t xml:space="preserve"> Yes   </w:t>
            </w:r>
            <w:r w:rsidRPr="00545D86">
              <w:rPr>
                <w:rFonts w:ascii="Arial" w:hAnsi="Arial" w:cs="Arial"/>
              </w:rPr>
              <w:fldChar w:fldCharType="begin">
                <w:ffData>
                  <w:name w:val="Check60"/>
                  <w:enabled/>
                  <w:calcOnExit w:val="0"/>
                  <w:checkBox>
                    <w:sizeAuto/>
                    <w:default w:val="0"/>
                    <w:checked w:val="0"/>
                  </w:checkBox>
                </w:ffData>
              </w:fldChar>
            </w:r>
            <w:r w:rsidRPr="00545D86">
              <w:rPr>
                <w:rFonts w:ascii="Arial" w:hAnsi="Arial" w:cs="Arial"/>
              </w:rPr>
              <w:instrText xml:space="preserve"> FORMCHECKBOX </w:instrText>
            </w:r>
            <w:r w:rsidR="002C0186">
              <w:rPr>
                <w:rFonts w:ascii="Arial" w:hAnsi="Arial" w:cs="Arial"/>
              </w:rPr>
            </w:r>
            <w:r w:rsidR="002C0186">
              <w:rPr>
                <w:rFonts w:ascii="Arial" w:hAnsi="Arial" w:cs="Arial"/>
              </w:rPr>
              <w:fldChar w:fldCharType="separate"/>
            </w:r>
            <w:r w:rsidRPr="00545D86">
              <w:rPr>
                <w:rFonts w:ascii="Arial" w:hAnsi="Arial" w:cs="Arial"/>
              </w:rPr>
              <w:fldChar w:fldCharType="end"/>
            </w:r>
            <w:r w:rsidRPr="00545D86">
              <w:rPr>
                <w:rFonts w:ascii="Arial" w:hAnsi="Arial" w:cs="Arial"/>
              </w:rPr>
              <w:t xml:space="preserve"> No</w:t>
            </w:r>
          </w:p>
        </w:tc>
      </w:tr>
      <w:tr w:rsidR="004E2EDF" w:rsidRPr="00545D86" w:rsidTr="002D39B3">
        <w:trPr>
          <w:trHeight w:val="507"/>
        </w:trPr>
        <w:tc>
          <w:tcPr>
            <w:tcW w:w="3077" w:type="dxa"/>
            <w:gridSpan w:val="2"/>
            <w:vMerge/>
            <w:tcBorders>
              <w:top w:val="single" w:sz="4" w:space="0" w:color="000000"/>
              <w:left w:val="single" w:sz="4" w:space="0" w:color="000000"/>
              <w:bottom w:val="single" w:sz="4" w:space="0" w:color="000000"/>
            </w:tcBorders>
            <w:shd w:val="clear" w:color="auto" w:fill="auto"/>
          </w:tcPr>
          <w:p w:rsidR="004E2EDF" w:rsidRPr="00545D86" w:rsidRDefault="004E2EDF" w:rsidP="002D39B3">
            <w:pPr>
              <w:snapToGrid w:val="0"/>
              <w:rPr>
                <w:rFonts w:ascii="Arial" w:hAnsi="Arial" w:cs="Arial"/>
              </w:rPr>
            </w:pPr>
          </w:p>
        </w:tc>
        <w:tc>
          <w:tcPr>
            <w:tcW w:w="7526" w:type="dxa"/>
            <w:gridSpan w:val="4"/>
            <w:vMerge/>
            <w:tcBorders>
              <w:top w:val="single" w:sz="4" w:space="0" w:color="000000"/>
              <w:left w:val="single" w:sz="4" w:space="0" w:color="000000"/>
              <w:bottom w:val="single" w:sz="4" w:space="0" w:color="000000"/>
              <w:right w:val="single" w:sz="4" w:space="0" w:color="000000"/>
            </w:tcBorders>
            <w:shd w:val="clear" w:color="auto" w:fill="auto"/>
          </w:tcPr>
          <w:p w:rsidR="004E2EDF" w:rsidRPr="00545D86" w:rsidRDefault="004E2EDF" w:rsidP="002D39B3">
            <w:pPr>
              <w:snapToGrid w:val="0"/>
              <w:rPr>
                <w:rFonts w:ascii="Arial" w:hAnsi="Arial" w:cs="Arial"/>
              </w:rPr>
            </w:pPr>
          </w:p>
        </w:tc>
      </w:tr>
      <w:tr w:rsidR="004E2EDF" w:rsidRPr="00545D86" w:rsidTr="002D39B3">
        <w:trPr>
          <w:trHeight w:val="1247"/>
        </w:trPr>
        <w:tc>
          <w:tcPr>
            <w:tcW w:w="1060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4E2EDF" w:rsidRPr="00545D86" w:rsidRDefault="004E2EDF" w:rsidP="002D39B3">
            <w:pPr>
              <w:rPr>
                <w:rFonts w:ascii="Arial" w:hAnsi="Arial" w:cs="Arial"/>
              </w:rPr>
            </w:pPr>
            <w:r w:rsidRPr="00545D86">
              <w:rPr>
                <w:rFonts w:ascii="Arial" w:hAnsi="Arial" w:cs="Arial"/>
                <w:b/>
              </w:rPr>
              <w:t xml:space="preserve">Data Protection Act 1998 </w:t>
            </w:r>
            <w:r w:rsidRPr="00545D86">
              <w:rPr>
                <w:rFonts w:ascii="Arial" w:hAnsi="Arial" w:cs="Arial"/>
              </w:rPr>
              <w:t xml:space="preserve">– we will hold information on this form on manual and electronic records.  We will keep the information confidential and only use it for payroll and personnel administration purposes.  If your application is unsuccessful, we will hold the data for six months and then destroy it. </w:t>
            </w:r>
          </w:p>
        </w:tc>
      </w:tr>
      <w:tr w:rsidR="004E2EDF" w:rsidRPr="00545D86" w:rsidTr="002D39B3">
        <w:trPr>
          <w:trHeight w:val="907"/>
        </w:trPr>
        <w:tc>
          <w:tcPr>
            <w:tcW w:w="1060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4E2EDF" w:rsidRPr="00545D86" w:rsidRDefault="004E2EDF" w:rsidP="002D39B3">
            <w:pPr>
              <w:spacing w:after="120" w:line="480" w:lineRule="auto"/>
              <w:rPr>
                <w:rFonts w:ascii="Arial" w:hAnsi="Arial" w:cs="Arial"/>
              </w:rPr>
            </w:pPr>
            <w:r w:rsidRPr="00545D86">
              <w:rPr>
                <w:rFonts w:ascii="Arial" w:hAnsi="Arial" w:cs="Arial"/>
                <w:b/>
                <w:i/>
              </w:rPr>
              <w:t>Entitlement to work in the UK</w:t>
            </w:r>
            <w:r w:rsidRPr="00545D86">
              <w:rPr>
                <w:rFonts w:ascii="Arial" w:hAnsi="Arial" w:cs="Arial"/>
                <w:i/>
              </w:rPr>
              <w:t xml:space="preserve"> - to comply with the Immigration, Asylum and Nationality Act 2006, all potential employees will be required to supply evidence of eligibility to work in the United Kingdom (UK).  </w:t>
            </w:r>
          </w:p>
        </w:tc>
      </w:tr>
      <w:tr w:rsidR="004E2EDF" w:rsidRPr="00545D86" w:rsidTr="002D39B3">
        <w:trPr>
          <w:trHeight w:val="1247"/>
        </w:trPr>
        <w:tc>
          <w:tcPr>
            <w:tcW w:w="1060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4E2EDF" w:rsidRPr="00545D86" w:rsidRDefault="004E2EDF" w:rsidP="002D39B3">
            <w:pPr>
              <w:tabs>
                <w:tab w:val="left" w:pos="5160"/>
              </w:tabs>
              <w:rPr>
                <w:rFonts w:ascii="Arial" w:hAnsi="Arial" w:cs="Arial"/>
              </w:rPr>
            </w:pPr>
            <w:r w:rsidRPr="00545D86">
              <w:rPr>
                <w:rFonts w:ascii="Arial" w:hAnsi="Arial" w:cs="Arial"/>
                <w:b/>
              </w:rPr>
              <w:t xml:space="preserve">Declaration </w:t>
            </w:r>
            <w:r w:rsidRPr="00545D86">
              <w:rPr>
                <w:rFonts w:ascii="Arial" w:hAnsi="Arial" w:cs="Arial"/>
              </w:rPr>
              <w:t xml:space="preserve">- I confirm that the information I have provided on this form is accurate and true.  I understand that the canvassing of any </w:t>
            </w:r>
            <w:proofErr w:type="spellStart"/>
            <w:r w:rsidRPr="00545D86">
              <w:rPr>
                <w:rFonts w:ascii="Arial" w:hAnsi="Arial" w:cs="Arial"/>
              </w:rPr>
              <w:t>councillor</w:t>
            </w:r>
            <w:proofErr w:type="spellEnd"/>
            <w:r w:rsidRPr="00545D86">
              <w:rPr>
                <w:rFonts w:ascii="Arial" w:hAnsi="Arial" w:cs="Arial"/>
              </w:rPr>
              <w:t xml:space="preserve"> or employee of the council or giving false information will make my application unacceptable and, if appointed, may lead to my dismissal.</w:t>
            </w:r>
          </w:p>
        </w:tc>
      </w:tr>
      <w:tr w:rsidR="004E2EDF" w:rsidRPr="00545D86" w:rsidTr="002D39B3">
        <w:trPr>
          <w:trHeight w:val="454"/>
        </w:trPr>
        <w:tc>
          <w:tcPr>
            <w:tcW w:w="4613" w:type="dxa"/>
            <w:gridSpan w:val="3"/>
            <w:tcBorders>
              <w:top w:val="single" w:sz="4" w:space="0" w:color="000000"/>
              <w:left w:val="single" w:sz="4" w:space="0" w:color="000000"/>
              <w:bottom w:val="single" w:sz="4" w:space="0" w:color="000000"/>
            </w:tcBorders>
            <w:shd w:val="clear" w:color="auto" w:fill="auto"/>
            <w:vAlign w:val="center"/>
          </w:tcPr>
          <w:p w:rsidR="004E2EDF" w:rsidRPr="00545D86" w:rsidRDefault="004E2EDF" w:rsidP="002D39B3">
            <w:pPr>
              <w:rPr>
                <w:rFonts w:ascii="Arial" w:hAnsi="Arial" w:cs="Arial"/>
              </w:rPr>
            </w:pPr>
            <w:r w:rsidRPr="00545D86">
              <w:rPr>
                <w:rFonts w:ascii="Arial" w:hAnsi="Arial" w:cs="Arial"/>
              </w:rPr>
              <w:t xml:space="preserve">Name  </w:t>
            </w:r>
            <w:r w:rsidRPr="00545D86">
              <w:rPr>
                <w:rFonts w:ascii="Arial" w:hAnsi="Arial" w:cs="Arial"/>
              </w:rPr>
              <w:fldChar w:fldCharType="begin">
                <w:ffData>
                  <w:name w:val="Text83"/>
                  <w:enabled/>
                  <w:calcOnExit w:val="0"/>
                  <w:textInput/>
                </w:ffData>
              </w:fldChar>
            </w:r>
            <w:r w:rsidRPr="00545D86">
              <w:rPr>
                <w:rFonts w:ascii="Arial" w:hAnsi="Arial" w:cs="Arial"/>
              </w:rPr>
              <w:instrText xml:space="preserve"> FORMTEXT </w:instrText>
            </w:r>
            <w:r w:rsidRPr="00545D86">
              <w:rPr>
                <w:rFonts w:ascii="Arial" w:hAnsi="Arial" w:cs="Arial"/>
              </w:rPr>
            </w:r>
            <w:r w:rsidRPr="00545D86">
              <w:rPr>
                <w:rFonts w:ascii="Arial" w:hAnsi="Arial" w:cs="Arial"/>
              </w:rPr>
              <w:fldChar w:fldCharType="separate"/>
            </w:r>
            <w:r w:rsidRPr="00545D86">
              <w:rPr>
                <w:rFonts w:ascii="Arial" w:hAnsi="Arial" w:cs="Arial"/>
              </w:rPr>
              <w:t>     </w:t>
            </w:r>
            <w:r w:rsidRPr="00545D86">
              <w:rPr>
                <w:rFonts w:ascii="Arial" w:hAnsi="Arial" w:cs="Arial"/>
              </w:rPr>
              <w:fldChar w:fldCharType="end"/>
            </w:r>
          </w:p>
        </w:tc>
        <w:tc>
          <w:tcPr>
            <w:tcW w:w="59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E2EDF" w:rsidRPr="00545D86" w:rsidRDefault="004E2EDF" w:rsidP="002D39B3">
            <w:pPr>
              <w:rPr>
                <w:rFonts w:ascii="Arial" w:hAnsi="Arial" w:cs="Arial"/>
              </w:rPr>
            </w:pPr>
            <w:r w:rsidRPr="00545D86">
              <w:rPr>
                <w:rFonts w:ascii="Arial" w:hAnsi="Arial" w:cs="Arial"/>
              </w:rPr>
              <w:t xml:space="preserve">Date  </w:t>
            </w:r>
            <w:r w:rsidRPr="00545D86">
              <w:rPr>
                <w:rFonts w:ascii="Arial" w:hAnsi="Arial" w:cs="Arial"/>
              </w:rPr>
              <w:fldChar w:fldCharType="begin">
                <w:ffData>
                  <w:name w:val="Text84"/>
                  <w:enabled/>
                  <w:calcOnExit w:val="0"/>
                  <w:textInput/>
                </w:ffData>
              </w:fldChar>
            </w:r>
            <w:r w:rsidRPr="00545D86">
              <w:rPr>
                <w:rFonts w:ascii="Arial" w:hAnsi="Arial" w:cs="Arial"/>
              </w:rPr>
              <w:instrText xml:space="preserve"> FORMTEXT </w:instrText>
            </w:r>
            <w:r w:rsidRPr="00545D86">
              <w:rPr>
                <w:rFonts w:ascii="Arial" w:hAnsi="Arial" w:cs="Arial"/>
              </w:rPr>
            </w:r>
            <w:r w:rsidRPr="00545D86">
              <w:rPr>
                <w:rFonts w:ascii="Arial" w:hAnsi="Arial" w:cs="Arial"/>
              </w:rPr>
              <w:fldChar w:fldCharType="separate"/>
            </w:r>
            <w:r w:rsidRPr="00545D86">
              <w:rPr>
                <w:rFonts w:ascii="Arial" w:hAnsi="Arial" w:cs="Arial"/>
              </w:rPr>
              <w:t> </w:t>
            </w:r>
            <w:r w:rsidRPr="00545D86">
              <w:rPr>
                <w:rFonts w:ascii="Arial" w:hAnsi="Arial" w:cs="Arial"/>
              </w:rPr>
              <w:t> </w:t>
            </w:r>
            <w:r w:rsidRPr="00545D86">
              <w:rPr>
                <w:rFonts w:ascii="Arial" w:hAnsi="Arial" w:cs="Arial"/>
              </w:rPr>
              <w:t> </w:t>
            </w:r>
            <w:r w:rsidRPr="00545D86">
              <w:rPr>
                <w:rFonts w:ascii="Arial" w:hAnsi="Arial" w:cs="Arial"/>
              </w:rPr>
              <w:t> </w:t>
            </w:r>
            <w:r w:rsidRPr="00545D86">
              <w:rPr>
                <w:rFonts w:ascii="Arial" w:hAnsi="Arial" w:cs="Arial"/>
              </w:rPr>
              <w:t> </w:t>
            </w:r>
            <w:r w:rsidRPr="00545D86">
              <w:rPr>
                <w:rFonts w:ascii="Arial" w:hAnsi="Arial" w:cs="Arial"/>
              </w:rPr>
              <w:fldChar w:fldCharType="end"/>
            </w:r>
          </w:p>
        </w:tc>
      </w:tr>
    </w:tbl>
    <w:p w:rsidR="004E2EDF" w:rsidRDefault="004E2EDF">
      <w:pPr>
        <w:rPr>
          <w:rFonts w:ascii="Arial" w:hAnsi="Arial" w:cs="Arial"/>
          <w:b/>
          <w:bCs/>
          <w:color w:val="008000"/>
          <w:lang w:val="en-GB"/>
        </w:rPr>
      </w:pPr>
    </w:p>
    <w:p w:rsidR="004E2EDF" w:rsidRPr="00545D86" w:rsidRDefault="004E2EDF" w:rsidP="004E2EDF">
      <w:pPr>
        <w:rPr>
          <w:rFonts w:ascii="Arial" w:hAnsi="Arial" w:cs="Arial"/>
        </w:rPr>
      </w:pPr>
      <w:r w:rsidRPr="00545D86">
        <w:rPr>
          <w:rFonts w:ascii="Arial" w:hAnsi="Arial" w:cs="Arial"/>
          <w:b/>
        </w:rPr>
        <w:t>If you return this form by email without a signature, we will assume that you have accepted the declaration.</w:t>
      </w:r>
    </w:p>
    <w:p w:rsidR="004E2EDF" w:rsidRDefault="004E2EDF">
      <w:pPr>
        <w:rPr>
          <w:rFonts w:ascii="Arial" w:hAnsi="Arial" w:cs="Arial"/>
          <w:b/>
          <w:bCs/>
          <w:color w:val="008000"/>
          <w:lang w:val="en-GB"/>
        </w:rPr>
        <w:sectPr w:rsidR="004E2EDF" w:rsidSect="0030308A">
          <w:headerReference w:type="default" r:id="rId11"/>
          <w:type w:val="continuous"/>
          <w:pgSz w:w="11907" w:h="16840" w:code="9"/>
          <w:pgMar w:top="567" w:right="567" w:bottom="567" w:left="567" w:header="0" w:footer="0" w:gutter="0"/>
          <w:pgBorders w:display="firstPage" w:offsetFrom="page">
            <w:top w:val="single" w:sz="24" w:space="24" w:color="548DD4"/>
            <w:left w:val="single" w:sz="24" w:space="24" w:color="548DD4"/>
            <w:bottom w:val="single" w:sz="24" w:space="24" w:color="548DD4"/>
            <w:right w:val="single" w:sz="24" w:space="24" w:color="548DD4"/>
          </w:pgBorders>
          <w:cols w:space="708"/>
          <w:docGrid w:linePitch="360"/>
        </w:sectPr>
      </w:pPr>
      <w:bookmarkStart w:id="3" w:name="_GoBack"/>
      <w:bookmarkEnd w:id="3"/>
    </w:p>
    <w:tbl>
      <w:tblPr>
        <w:tblpPr w:leftFromText="180" w:rightFromText="180" w:vertAnchor="text" w:horzAnchor="margin" w:tblpXSpec="center" w:tblpY="-3"/>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3"/>
      </w:tblGrid>
      <w:tr w:rsidR="00CC3564" w:rsidRPr="00BC2565">
        <w:trPr>
          <w:jc w:val="center"/>
        </w:trPr>
        <w:tc>
          <w:tcPr>
            <w:tcW w:w="0" w:type="auto"/>
            <w:vAlign w:val="center"/>
          </w:tcPr>
          <w:p w:rsidR="00CC3564" w:rsidRPr="00BC2565" w:rsidRDefault="00512A0E">
            <w:pPr>
              <w:rPr>
                <w:rFonts w:ascii="Arial" w:hAnsi="Arial" w:cs="Arial"/>
                <w:b/>
                <w:bCs/>
                <w:color w:val="008000"/>
                <w:lang w:val="en-GB"/>
              </w:rPr>
            </w:pPr>
            <w:r>
              <w:rPr>
                <w:noProof/>
                <w:lang w:val="en-GB"/>
              </w:rPr>
              <w:lastRenderedPageBreak/>
              <w:drawing>
                <wp:anchor distT="0" distB="0" distL="114300" distR="114300" simplePos="0" relativeHeight="251658240" behindDoc="0" locked="0" layoutInCell="1" allowOverlap="1" wp14:anchorId="71E674B7" wp14:editId="311885E5">
                  <wp:simplePos x="0" y="0"/>
                  <wp:positionH relativeFrom="column">
                    <wp:posOffset>-172085</wp:posOffset>
                  </wp:positionH>
                  <wp:positionV relativeFrom="paragraph">
                    <wp:posOffset>35560</wp:posOffset>
                  </wp:positionV>
                  <wp:extent cx="2266950" cy="1162050"/>
                  <wp:effectExtent l="0" t="0" r="0" b="0"/>
                  <wp:wrapNone/>
                  <wp:docPr id="8" name="Picture 8" descr="13238 Fulwood Logo cop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3238 Fulwood Logo copy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6950" cy="1162050"/>
                          </a:xfrm>
                          <a:prstGeom prst="rect">
                            <a:avLst/>
                          </a:prstGeom>
                          <a:noFill/>
                        </pic:spPr>
                      </pic:pic>
                    </a:graphicData>
                  </a:graphic>
                  <wp14:sizeRelH relativeFrom="page">
                    <wp14:pctWidth>0</wp14:pctWidth>
                  </wp14:sizeRelH>
                  <wp14:sizeRelV relativeFrom="page">
                    <wp14:pctHeight>0</wp14:pctHeight>
                  </wp14:sizeRelV>
                </wp:anchor>
              </w:drawing>
            </w:r>
          </w:p>
          <w:p w:rsidR="00CC3564" w:rsidRPr="00BC2565" w:rsidRDefault="00512A0E">
            <w:pPr>
              <w:jc w:val="center"/>
              <w:rPr>
                <w:rFonts w:ascii="Optane" w:hAnsi="Optane" w:cs="Optane"/>
                <w:b/>
                <w:bCs/>
                <w:caps/>
                <w:sz w:val="32"/>
                <w:szCs w:val="32"/>
              </w:rPr>
            </w:pPr>
            <w:r>
              <w:rPr>
                <w:noProof/>
                <w:lang w:val="en-GB"/>
              </w:rPr>
              <w:drawing>
                <wp:anchor distT="0" distB="0" distL="114300" distR="114300" simplePos="0" relativeHeight="251659264" behindDoc="1" locked="0" layoutInCell="1" allowOverlap="0" wp14:anchorId="14D56DF2" wp14:editId="5AE7A8E4">
                  <wp:simplePos x="0" y="0"/>
                  <wp:positionH relativeFrom="column">
                    <wp:posOffset>5646420</wp:posOffset>
                  </wp:positionH>
                  <wp:positionV relativeFrom="paragraph">
                    <wp:posOffset>46990</wp:posOffset>
                  </wp:positionV>
                  <wp:extent cx="914400" cy="914400"/>
                  <wp:effectExtent l="0" t="0" r="0" b="0"/>
                  <wp:wrapNone/>
                  <wp:docPr id="4" name="Picture 4" descr="http://www.avonandsomerset.police.uk/recruitment/disability_action_team/images/positive_about_disabled_peop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vonandsomerset.police.uk/recruitment/disability_action_team/images/positive_about_disabled_peopl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00CC3564" w:rsidRPr="00BC2565">
              <w:rPr>
                <w:rFonts w:ascii="Optane" w:hAnsi="Optane" w:cs="Optane"/>
                <w:b/>
                <w:bCs/>
                <w:caps/>
                <w:sz w:val="32"/>
                <w:szCs w:val="32"/>
              </w:rPr>
              <w:t>Guidance Notes</w:t>
            </w:r>
          </w:p>
          <w:p w:rsidR="00CC3564" w:rsidRPr="00BC2565" w:rsidRDefault="00CC3564">
            <w:pPr>
              <w:jc w:val="center"/>
            </w:pPr>
            <w:r w:rsidRPr="00BC2565">
              <w:rPr>
                <w:rFonts w:ascii="Optane" w:hAnsi="Optane" w:cs="Optane"/>
                <w:b/>
                <w:bCs/>
                <w:caps/>
                <w:sz w:val="32"/>
                <w:szCs w:val="32"/>
              </w:rPr>
              <w:t>For Disabled Applicants</w:t>
            </w:r>
          </w:p>
          <w:p w:rsidR="00CC3564" w:rsidRPr="00BC2565" w:rsidRDefault="00CC3564">
            <w:pPr>
              <w:jc w:val="center"/>
              <w:rPr>
                <w:b/>
                <w:bCs/>
              </w:rPr>
            </w:pPr>
          </w:p>
          <w:p w:rsidR="00CC3564" w:rsidRPr="00BC2565" w:rsidRDefault="00CC3564">
            <w:pPr>
              <w:jc w:val="center"/>
              <w:rPr>
                <w:rFonts w:ascii="Optane" w:hAnsi="Optane" w:cs="Optane"/>
                <w:b/>
                <w:bCs/>
              </w:rPr>
            </w:pPr>
            <w:r w:rsidRPr="00BC2565">
              <w:rPr>
                <w:rFonts w:ascii="Optane" w:hAnsi="Optane" w:cs="Optane"/>
                <w:b/>
                <w:bCs/>
                <w:sz w:val="22"/>
                <w:szCs w:val="22"/>
              </w:rPr>
              <w:t>School Based Staff (teaching)</w:t>
            </w:r>
          </w:p>
          <w:p w:rsidR="00CC3564" w:rsidRPr="00BC2565" w:rsidRDefault="00CC3564">
            <w:pPr>
              <w:jc w:val="center"/>
            </w:pPr>
          </w:p>
          <w:p w:rsidR="00CC3564" w:rsidRPr="00BC2565" w:rsidRDefault="00CC3564"/>
          <w:p w:rsidR="00CC3564" w:rsidRPr="00BC2565" w:rsidRDefault="00CC3564">
            <w:pPr>
              <w:jc w:val="both"/>
            </w:pPr>
          </w:p>
          <w:p w:rsidR="00CC3564" w:rsidRPr="00BC2565" w:rsidRDefault="00CC3564">
            <w:pPr>
              <w:jc w:val="both"/>
              <w:rPr>
                <w:rFonts w:ascii="Arial" w:hAnsi="Arial" w:cs="Arial"/>
                <w:sz w:val="20"/>
                <w:szCs w:val="20"/>
              </w:rPr>
            </w:pPr>
            <w:r w:rsidRPr="00BC2565">
              <w:rPr>
                <w:rFonts w:ascii="Arial" w:hAnsi="Arial" w:cs="Arial"/>
                <w:sz w:val="20"/>
                <w:szCs w:val="20"/>
              </w:rPr>
              <w:t xml:space="preserve">Due to the introduction of the </w:t>
            </w:r>
            <w:r w:rsidR="004E2EDF">
              <w:rPr>
                <w:rFonts w:ascii="Arial" w:hAnsi="Arial" w:cs="Arial"/>
                <w:sz w:val="20"/>
                <w:szCs w:val="20"/>
              </w:rPr>
              <w:t>Equality Act 2010</w:t>
            </w:r>
            <w:r w:rsidRPr="00BC2565">
              <w:rPr>
                <w:rFonts w:ascii="Arial" w:hAnsi="Arial" w:cs="Arial"/>
                <w:sz w:val="20"/>
                <w:szCs w:val="20"/>
              </w:rPr>
              <w:t xml:space="preserve"> as extended by the Disability </w:t>
            </w:r>
            <w:r w:rsidR="004E2EDF">
              <w:rPr>
                <w:rFonts w:ascii="Arial" w:hAnsi="Arial" w:cs="Arial"/>
                <w:sz w:val="20"/>
                <w:szCs w:val="20"/>
              </w:rPr>
              <w:t>Equality act 2012</w:t>
            </w:r>
            <w:r w:rsidRPr="00BC2565">
              <w:rPr>
                <w:rFonts w:ascii="Arial" w:hAnsi="Arial" w:cs="Arial"/>
                <w:sz w:val="20"/>
                <w:szCs w:val="20"/>
              </w:rPr>
              <w:t>) we need to ask applicants if they have any special requirements during the recruitment process because of a disability. Please read the guidance notes before completing the questions below.</w:t>
            </w:r>
          </w:p>
          <w:p w:rsidR="00CC3564" w:rsidRPr="00BC2565" w:rsidRDefault="00CC3564">
            <w:pPr>
              <w:rPr>
                <w:rFonts w:ascii="Arial" w:hAnsi="Arial" w:cs="Arial"/>
                <w:sz w:val="20"/>
                <w:szCs w:val="20"/>
              </w:rPr>
            </w:pPr>
          </w:p>
          <w:p w:rsidR="00CC3564" w:rsidRPr="00BC2565" w:rsidRDefault="00CC3564">
            <w:pPr>
              <w:rPr>
                <w:rFonts w:ascii="Arial" w:hAnsi="Arial" w:cs="Arial"/>
                <w:b/>
                <w:bCs/>
                <w:sz w:val="20"/>
                <w:szCs w:val="20"/>
              </w:rPr>
            </w:pPr>
            <w:r w:rsidRPr="00BC2565">
              <w:rPr>
                <w:rFonts w:ascii="Arial" w:hAnsi="Arial" w:cs="Arial"/>
                <w:b/>
                <w:bCs/>
                <w:sz w:val="20"/>
                <w:szCs w:val="20"/>
              </w:rPr>
              <w:t>Do you have any special requirements in relation to the School’s application and recruitment process?</w:t>
            </w:r>
          </w:p>
          <w:p w:rsidR="00CC3564" w:rsidRPr="00BC2565" w:rsidRDefault="00CC3564">
            <w:pPr>
              <w:rPr>
                <w:rFonts w:ascii="Arial" w:hAnsi="Arial" w:cs="Arial"/>
              </w:rPr>
            </w:pPr>
          </w:p>
          <w:p w:rsidR="00CC3564" w:rsidRPr="00BC2565" w:rsidRDefault="00CC3564">
            <w:pPr>
              <w:jc w:val="center"/>
              <w:rPr>
                <w:rFonts w:ascii="Arial" w:hAnsi="Arial" w:cs="Arial"/>
              </w:rPr>
            </w:pPr>
            <w:r w:rsidRPr="00BC2565">
              <w:rPr>
                <w:rFonts w:ascii="Arial" w:hAnsi="Arial" w:cs="Arial"/>
                <w:caps/>
              </w:rPr>
              <w:t>Yes</w:t>
            </w:r>
            <w:r w:rsidRPr="00BC2565">
              <w:rPr>
                <w:rFonts w:ascii="Arial" w:hAnsi="Arial" w:cs="Arial"/>
                <w:sz w:val="40"/>
                <w:szCs w:val="40"/>
              </w:rPr>
              <w:sym w:font="Wingdings" w:char="F0A8"/>
            </w:r>
            <w:r w:rsidRPr="00BC2565">
              <w:rPr>
                <w:rFonts w:ascii="Arial" w:hAnsi="Arial" w:cs="Arial"/>
                <w:caps/>
              </w:rPr>
              <w:t>no</w:t>
            </w:r>
            <w:r w:rsidRPr="00BC2565">
              <w:rPr>
                <w:rFonts w:ascii="Arial" w:hAnsi="Arial" w:cs="Arial"/>
                <w:caps/>
                <w:sz w:val="40"/>
                <w:szCs w:val="40"/>
              </w:rPr>
              <w:sym w:font="Wingdings" w:char="F0A8"/>
            </w:r>
          </w:p>
          <w:p w:rsidR="00CC3564" w:rsidRPr="00BC2565" w:rsidRDefault="00CC3564">
            <w:pPr>
              <w:spacing w:line="360" w:lineRule="exact"/>
              <w:rPr>
                <w:rFonts w:ascii="Arial" w:hAnsi="Arial" w:cs="Arial"/>
                <w:b/>
                <w:bCs/>
                <w:sz w:val="20"/>
                <w:szCs w:val="20"/>
                <w:lang w:val="en-GB"/>
              </w:rPr>
            </w:pPr>
            <w:r w:rsidRPr="00BC2565">
              <w:rPr>
                <w:rFonts w:ascii="Arial" w:hAnsi="Arial" w:cs="Arial"/>
                <w:sz w:val="20"/>
                <w:szCs w:val="20"/>
                <w:lang w:val="en-GB"/>
              </w:rPr>
              <w:t>My special requirements are:</w:t>
            </w:r>
            <w:r w:rsidRPr="00BC2565">
              <w:rPr>
                <w:rFonts w:ascii="Arial" w:hAnsi="Arial" w:cs="Arial"/>
                <w:b/>
                <w:bCs/>
                <w:sz w:val="20"/>
                <w:szCs w:val="20"/>
                <w:lang w:val="en-GB"/>
              </w:rPr>
              <w:t>_______________________________________________________________________</w:t>
            </w:r>
          </w:p>
          <w:p w:rsidR="00CC3564" w:rsidRPr="00BC2565" w:rsidRDefault="00CC3564">
            <w:pPr>
              <w:spacing w:line="360" w:lineRule="exact"/>
              <w:rPr>
                <w:rFonts w:ascii="Arial" w:hAnsi="Arial" w:cs="Arial"/>
                <w:b/>
                <w:bCs/>
                <w:sz w:val="20"/>
                <w:szCs w:val="20"/>
                <w:lang w:val="en-GB"/>
              </w:rPr>
            </w:pPr>
            <w:r w:rsidRPr="00BC2565">
              <w:rPr>
                <w:rFonts w:ascii="Arial" w:hAnsi="Arial" w:cs="Arial"/>
                <w:b/>
                <w:bCs/>
                <w:sz w:val="20"/>
                <w:szCs w:val="20"/>
                <w:lang w:val="en-GB"/>
              </w:rPr>
              <w:t>______________________________________________________________________________________________</w:t>
            </w:r>
          </w:p>
          <w:p w:rsidR="00CC3564" w:rsidRPr="00BC2565" w:rsidRDefault="00CC3564">
            <w:pPr>
              <w:spacing w:line="360" w:lineRule="exact"/>
              <w:rPr>
                <w:rFonts w:ascii="Arial" w:hAnsi="Arial" w:cs="Arial"/>
                <w:b/>
                <w:bCs/>
                <w:sz w:val="20"/>
                <w:szCs w:val="20"/>
                <w:lang w:val="en-GB"/>
              </w:rPr>
            </w:pPr>
            <w:r w:rsidRPr="00BC2565">
              <w:rPr>
                <w:rFonts w:ascii="Arial" w:hAnsi="Arial" w:cs="Arial"/>
                <w:b/>
                <w:bCs/>
                <w:sz w:val="20"/>
                <w:szCs w:val="20"/>
                <w:lang w:val="en-GB"/>
              </w:rPr>
              <w:t>______________________________________________________________________________________________</w:t>
            </w:r>
          </w:p>
          <w:p w:rsidR="00CC3564" w:rsidRPr="00BC2565" w:rsidRDefault="0045583A">
            <w:pPr>
              <w:spacing w:line="360" w:lineRule="exact"/>
              <w:rPr>
                <w:rFonts w:ascii="Arial" w:hAnsi="Arial" w:cs="Arial"/>
                <w:b/>
                <w:bCs/>
                <w:sz w:val="20"/>
                <w:szCs w:val="20"/>
                <w:lang w:val="en-GB"/>
              </w:rPr>
            </w:pPr>
            <w:r>
              <w:rPr>
                <w:rFonts w:ascii="Arial" w:hAnsi="Arial" w:cs="Arial"/>
                <w:b/>
                <w:bCs/>
                <w:sz w:val="20"/>
                <w:szCs w:val="20"/>
                <w:lang w:val="en-GB"/>
              </w:rPr>
              <w:t>__________________________</w:t>
            </w:r>
            <w:r w:rsidR="00CC3564" w:rsidRPr="00BC2565">
              <w:rPr>
                <w:rFonts w:ascii="Arial" w:hAnsi="Arial" w:cs="Arial"/>
                <w:b/>
                <w:bCs/>
                <w:sz w:val="20"/>
                <w:szCs w:val="20"/>
                <w:lang w:val="en-GB"/>
              </w:rPr>
              <w:t>___________________________________________________________________</w:t>
            </w:r>
          </w:p>
          <w:p w:rsidR="00CC3564" w:rsidRPr="00BC2565" w:rsidRDefault="00CC3564">
            <w:pPr>
              <w:spacing w:line="360" w:lineRule="exact"/>
              <w:rPr>
                <w:rFonts w:ascii="Arial" w:hAnsi="Arial" w:cs="Arial"/>
                <w:b/>
                <w:bCs/>
                <w:sz w:val="20"/>
                <w:szCs w:val="20"/>
                <w:lang w:val="en-GB"/>
              </w:rPr>
            </w:pPr>
            <w:r w:rsidRPr="00BC2565">
              <w:rPr>
                <w:rFonts w:ascii="Arial" w:hAnsi="Arial" w:cs="Arial"/>
                <w:b/>
                <w:bCs/>
                <w:sz w:val="20"/>
                <w:szCs w:val="20"/>
                <w:lang w:val="en-GB"/>
              </w:rPr>
              <w:t>______________________________________________________________________________________________</w:t>
            </w:r>
          </w:p>
          <w:p w:rsidR="00CC3564" w:rsidRPr="00BC2565" w:rsidRDefault="00CC3564">
            <w:pPr>
              <w:spacing w:line="360" w:lineRule="exact"/>
              <w:rPr>
                <w:rFonts w:ascii="Arial" w:hAnsi="Arial" w:cs="Arial"/>
                <w:b/>
                <w:bCs/>
                <w:sz w:val="20"/>
                <w:szCs w:val="20"/>
                <w:lang w:val="en-GB"/>
              </w:rPr>
            </w:pPr>
            <w:r w:rsidRPr="00BC2565">
              <w:rPr>
                <w:rFonts w:ascii="Arial" w:hAnsi="Arial" w:cs="Arial"/>
                <w:b/>
                <w:bCs/>
                <w:sz w:val="20"/>
                <w:szCs w:val="20"/>
                <w:lang w:val="en-GB"/>
              </w:rPr>
              <w:t>______________________________________________________________________________________________</w:t>
            </w:r>
          </w:p>
          <w:p w:rsidR="00CC3564" w:rsidRPr="00BC2565" w:rsidRDefault="00CC3564">
            <w:pPr>
              <w:spacing w:line="360" w:lineRule="exact"/>
              <w:rPr>
                <w:rFonts w:ascii="Arial" w:hAnsi="Arial" w:cs="Arial"/>
                <w:b/>
                <w:bCs/>
                <w:sz w:val="20"/>
                <w:szCs w:val="20"/>
                <w:lang w:val="en-GB"/>
              </w:rPr>
            </w:pPr>
            <w:r w:rsidRPr="00BC2565">
              <w:rPr>
                <w:rFonts w:ascii="Arial" w:hAnsi="Arial" w:cs="Arial"/>
                <w:b/>
                <w:bCs/>
                <w:sz w:val="20"/>
                <w:szCs w:val="20"/>
                <w:lang w:val="en-GB"/>
              </w:rPr>
              <w:t>______________________________________________________________________________________________</w:t>
            </w:r>
          </w:p>
          <w:p w:rsidR="00CC3564" w:rsidRPr="00BC2565" w:rsidRDefault="00CC3564">
            <w:pPr>
              <w:spacing w:line="360" w:lineRule="exact"/>
              <w:rPr>
                <w:rFonts w:ascii="Arial" w:hAnsi="Arial" w:cs="Arial"/>
                <w:b/>
                <w:bCs/>
                <w:sz w:val="20"/>
                <w:szCs w:val="20"/>
                <w:lang w:val="en-GB"/>
              </w:rPr>
            </w:pPr>
            <w:r w:rsidRPr="00BC2565">
              <w:rPr>
                <w:rFonts w:ascii="Arial" w:hAnsi="Arial" w:cs="Arial"/>
                <w:b/>
                <w:bCs/>
                <w:sz w:val="20"/>
                <w:szCs w:val="20"/>
                <w:lang w:val="en-GB"/>
              </w:rPr>
              <w:t>______________________________________________________________________________________________</w:t>
            </w:r>
          </w:p>
          <w:p w:rsidR="00CC3564" w:rsidRPr="00BC2565" w:rsidRDefault="00CC3564">
            <w:pPr>
              <w:spacing w:line="360" w:lineRule="exact"/>
              <w:rPr>
                <w:rFonts w:ascii="Arial" w:hAnsi="Arial" w:cs="Arial"/>
                <w:b/>
                <w:bCs/>
                <w:sz w:val="20"/>
                <w:szCs w:val="20"/>
                <w:lang w:val="en-GB"/>
              </w:rPr>
            </w:pPr>
            <w:r w:rsidRPr="00BC2565">
              <w:rPr>
                <w:rFonts w:ascii="Arial" w:hAnsi="Arial" w:cs="Arial"/>
                <w:b/>
                <w:bCs/>
                <w:sz w:val="20"/>
                <w:szCs w:val="20"/>
                <w:lang w:val="en-GB"/>
              </w:rPr>
              <w:t>______________________________________________________________________________________________</w:t>
            </w:r>
          </w:p>
          <w:p w:rsidR="00CC3564" w:rsidRPr="00BC2565" w:rsidRDefault="00CC3564">
            <w:pPr>
              <w:spacing w:line="360" w:lineRule="exact"/>
              <w:rPr>
                <w:rFonts w:ascii="Arial" w:hAnsi="Arial" w:cs="Arial"/>
                <w:b/>
                <w:bCs/>
                <w:sz w:val="20"/>
                <w:szCs w:val="20"/>
                <w:lang w:val="en-GB"/>
              </w:rPr>
            </w:pPr>
            <w:r w:rsidRPr="00BC2565">
              <w:rPr>
                <w:rFonts w:ascii="Arial" w:hAnsi="Arial" w:cs="Arial"/>
                <w:b/>
                <w:bCs/>
                <w:sz w:val="20"/>
                <w:szCs w:val="20"/>
                <w:lang w:val="en-GB"/>
              </w:rPr>
              <w:t>______________________________________________________________________________________________</w:t>
            </w:r>
          </w:p>
          <w:p w:rsidR="00CC3564" w:rsidRPr="00BC2565" w:rsidRDefault="00CC3564">
            <w:pPr>
              <w:spacing w:line="360" w:lineRule="exact"/>
              <w:rPr>
                <w:rFonts w:ascii="Arial" w:hAnsi="Arial" w:cs="Arial"/>
                <w:b/>
                <w:bCs/>
                <w:sz w:val="20"/>
                <w:szCs w:val="20"/>
                <w:lang w:val="en-GB"/>
              </w:rPr>
            </w:pPr>
            <w:r w:rsidRPr="00BC2565">
              <w:rPr>
                <w:rFonts w:ascii="Arial" w:hAnsi="Arial" w:cs="Arial"/>
                <w:b/>
                <w:bCs/>
                <w:sz w:val="20"/>
                <w:szCs w:val="20"/>
                <w:lang w:val="en-GB"/>
              </w:rPr>
              <w:t>______________________________________________________________________________________________</w:t>
            </w:r>
          </w:p>
          <w:p w:rsidR="00CC3564" w:rsidRPr="00BC2565" w:rsidRDefault="00CC3564">
            <w:pPr>
              <w:spacing w:line="360" w:lineRule="exact"/>
              <w:rPr>
                <w:rFonts w:ascii="Arial" w:hAnsi="Arial" w:cs="Arial"/>
                <w:b/>
                <w:bCs/>
                <w:sz w:val="20"/>
                <w:szCs w:val="20"/>
                <w:lang w:val="en-GB"/>
              </w:rPr>
            </w:pPr>
            <w:r w:rsidRPr="00BC2565">
              <w:rPr>
                <w:rFonts w:ascii="Arial" w:hAnsi="Arial" w:cs="Arial"/>
                <w:b/>
                <w:bCs/>
                <w:sz w:val="20"/>
                <w:szCs w:val="20"/>
                <w:lang w:val="en-GB"/>
              </w:rPr>
              <w:t>______________________________________________________________________________________________</w:t>
            </w:r>
          </w:p>
          <w:p w:rsidR="00CC3564" w:rsidRPr="00BC2565" w:rsidRDefault="00CC3564">
            <w:pPr>
              <w:spacing w:line="360" w:lineRule="exact"/>
              <w:rPr>
                <w:rFonts w:ascii="Arial" w:hAnsi="Arial" w:cs="Arial"/>
                <w:b/>
                <w:bCs/>
                <w:sz w:val="20"/>
                <w:szCs w:val="20"/>
                <w:lang w:val="en-GB"/>
              </w:rPr>
            </w:pPr>
            <w:r w:rsidRPr="00BC2565">
              <w:rPr>
                <w:rFonts w:ascii="Arial" w:hAnsi="Arial" w:cs="Arial"/>
                <w:b/>
                <w:bCs/>
                <w:sz w:val="20"/>
                <w:szCs w:val="20"/>
                <w:lang w:val="en-GB"/>
              </w:rPr>
              <w:t>______________________________________________________________________________________________</w:t>
            </w:r>
          </w:p>
          <w:p w:rsidR="00CC3564" w:rsidRPr="00BC2565" w:rsidRDefault="00CC3564">
            <w:pPr>
              <w:jc w:val="both"/>
              <w:rPr>
                <w:rFonts w:ascii="Arial" w:hAnsi="Arial" w:cs="Arial"/>
                <w:sz w:val="20"/>
                <w:szCs w:val="20"/>
                <w:lang w:val="en-GB"/>
              </w:rPr>
            </w:pPr>
            <w:r w:rsidRPr="00BC2565">
              <w:rPr>
                <w:rFonts w:ascii="Arial" w:hAnsi="Arial" w:cs="Arial"/>
                <w:b/>
                <w:bCs/>
                <w:sz w:val="20"/>
                <w:szCs w:val="20"/>
                <w:lang w:val="en-GB"/>
              </w:rPr>
              <w:t>______________________________________________________________________________________________</w:t>
            </w:r>
          </w:p>
          <w:p w:rsidR="00CC3564" w:rsidRPr="00BC2565" w:rsidRDefault="00CC3564">
            <w:pPr>
              <w:jc w:val="both"/>
              <w:rPr>
                <w:rFonts w:ascii="Arial" w:hAnsi="Arial" w:cs="Arial"/>
                <w:sz w:val="20"/>
                <w:szCs w:val="20"/>
                <w:lang w:val="en-GB"/>
              </w:rPr>
            </w:pPr>
          </w:p>
          <w:p w:rsidR="00CC3564" w:rsidRPr="00BC2565" w:rsidRDefault="00CC3564">
            <w:pPr>
              <w:jc w:val="both"/>
              <w:rPr>
                <w:rFonts w:ascii="Arial" w:hAnsi="Arial" w:cs="Arial"/>
                <w:sz w:val="20"/>
                <w:szCs w:val="20"/>
                <w:lang w:val="en-GB"/>
              </w:rPr>
            </w:pPr>
          </w:p>
          <w:p w:rsidR="00CC3564" w:rsidRPr="00BC2565" w:rsidRDefault="00CC3564">
            <w:pPr>
              <w:jc w:val="both"/>
              <w:rPr>
                <w:rFonts w:ascii="Arial" w:hAnsi="Arial" w:cs="Arial"/>
                <w:sz w:val="20"/>
                <w:szCs w:val="20"/>
                <w:lang w:val="en-GB"/>
              </w:rPr>
            </w:pPr>
          </w:p>
          <w:p w:rsidR="00CC3564" w:rsidRPr="00BC2565" w:rsidRDefault="00CC3564">
            <w:pPr>
              <w:jc w:val="both"/>
              <w:rPr>
                <w:rFonts w:ascii="Arial" w:hAnsi="Arial" w:cs="Arial"/>
                <w:sz w:val="20"/>
                <w:szCs w:val="20"/>
                <w:lang w:val="en-GB"/>
              </w:rPr>
            </w:pPr>
            <w:r w:rsidRPr="00BC2565">
              <w:rPr>
                <w:rFonts w:ascii="Arial" w:hAnsi="Arial" w:cs="Arial"/>
                <w:sz w:val="20"/>
                <w:szCs w:val="20"/>
                <w:lang w:val="en-GB"/>
              </w:rPr>
              <w:t>This information is being collected so that if you are offered the job, any adjustments to the working condition or Environment that may be required, to enable you to carry out duties of the job will be considered in consultation with you.</w:t>
            </w:r>
          </w:p>
          <w:p w:rsidR="00CC3564" w:rsidRPr="00BC2565" w:rsidRDefault="00CC3564">
            <w:pPr>
              <w:jc w:val="both"/>
              <w:rPr>
                <w:rFonts w:ascii="Arial" w:hAnsi="Arial" w:cs="Arial"/>
                <w:sz w:val="20"/>
                <w:szCs w:val="20"/>
                <w:lang w:val="en-GB"/>
              </w:rPr>
            </w:pPr>
          </w:p>
          <w:p w:rsidR="00CC3564" w:rsidRPr="00BC2565" w:rsidRDefault="00CC3564">
            <w:pPr>
              <w:jc w:val="both"/>
              <w:rPr>
                <w:rFonts w:ascii="Arial" w:hAnsi="Arial" w:cs="Arial"/>
                <w:sz w:val="20"/>
                <w:szCs w:val="20"/>
                <w:lang w:val="en-GB"/>
              </w:rPr>
            </w:pPr>
          </w:p>
          <w:p w:rsidR="00CC3564" w:rsidRPr="00BC2565" w:rsidRDefault="00CC3564">
            <w:pPr>
              <w:jc w:val="both"/>
              <w:rPr>
                <w:rFonts w:ascii="Optane" w:hAnsi="Optane" w:cs="Optane"/>
                <w:b/>
                <w:bCs/>
                <w:lang w:val="en-GB"/>
              </w:rPr>
            </w:pPr>
            <w:r w:rsidRPr="00BC2565">
              <w:rPr>
                <w:rFonts w:ascii="Optane" w:hAnsi="Optane" w:cs="Optane"/>
                <w:b/>
                <w:bCs/>
                <w:sz w:val="22"/>
                <w:szCs w:val="22"/>
                <w:lang w:val="en-GB"/>
              </w:rPr>
              <w:t>Definition of Disability</w:t>
            </w:r>
          </w:p>
          <w:p w:rsidR="00CC3564" w:rsidRPr="00BC2565" w:rsidRDefault="00CC3564">
            <w:pPr>
              <w:jc w:val="both"/>
              <w:rPr>
                <w:rFonts w:ascii="Arial" w:hAnsi="Arial" w:cs="Arial"/>
                <w:sz w:val="20"/>
                <w:szCs w:val="20"/>
                <w:lang w:val="en-GB"/>
              </w:rPr>
            </w:pPr>
          </w:p>
          <w:p w:rsidR="00CC3564" w:rsidRPr="00BC2565" w:rsidRDefault="00CC3564">
            <w:pPr>
              <w:jc w:val="both"/>
              <w:rPr>
                <w:rFonts w:ascii="Arial" w:hAnsi="Arial" w:cs="Arial"/>
                <w:sz w:val="20"/>
                <w:szCs w:val="20"/>
                <w:lang w:val="en-GB"/>
              </w:rPr>
            </w:pPr>
            <w:r w:rsidRPr="00BC2565">
              <w:rPr>
                <w:rFonts w:ascii="Arial" w:hAnsi="Arial" w:cs="Arial"/>
                <w:sz w:val="20"/>
                <w:szCs w:val="20"/>
                <w:lang w:val="en-GB"/>
              </w:rPr>
              <w:t xml:space="preserve">The </w:t>
            </w:r>
            <w:r w:rsidR="006C73D7">
              <w:rPr>
                <w:rFonts w:ascii="Arial" w:hAnsi="Arial" w:cs="Arial"/>
                <w:sz w:val="20"/>
                <w:szCs w:val="20"/>
                <w:lang w:val="en-GB"/>
              </w:rPr>
              <w:t>E</w:t>
            </w:r>
            <w:r w:rsidR="004E2EDF">
              <w:rPr>
                <w:rFonts w:ascii="Arial" w:hAnsi="Arial" w:cs="Arial"/>
                <w:sz w:val="20"/>
                <w:szCs w:val="20"/>
                <w:lang w:val="en-GB"/>
              </w:rPr>
              <w:t>quality Act 2010</w:t>
            </w:r>
            <w:r w:rsidRPr="00BC2565">
              <w:rPr>
                <w:rFonts w:ascii="Arial" w:hAnsi="Arial" w:cs="Arial"/>
                <w:sz w:val="20"/>
                <w:szCs w:val="20"/>
                <w:lang w:val="en-GB"/>
              </w:rPr>
              <w:t xml:space="preserve"> defines a disabled person as one who has a:</w:t>
            </w:r>
          </w:p>
          <w:p w:rsidR="00CC3564" w:rsidRPr="00BC2565" w:rsidRDefault="00CC3564">
            <w:pPr>
              <w:jc w:val="both"/>
              <w:rPr>
                <w:rFonts w:ascii="Arial" w:hAnsi="Arial" w:cs="Arial"/>
                <w:sz w:val="20"/>
                <w:szCs w:val="20"/>
                <w:lang w:val="en-GB"/>
              </w:rPr>
            </w:pPr>
          </w:p>
          <w:p w:rsidR="00CC3564" w:rsidRPr="00BC2565" w:rsidRDefault="00CC3564">
            <w:pPr>
              <w:jc w:val="both"/>
              <w:rPr>
                <w:b/>
                <w:bCs/>
                <w:i/>
                <w:iCs/>
                <w:sz w:val="20"/>
                <w:szCs w:val="20"/>
                <w:lang w:val="en-GB"/>
              </w:rPr>
            </w:pPr>
            <w:r w:rsidRPr="00BC2565">
              <w:rPr>
                <w:b/>
                <w:bCs/>
                <w:i/>
                <w:iCs/>
                <w:sz w:val="20"/>
                <w:szCs w:val="20"/>
                <w:lang w:val="en-GB"/>
              </w:rPr>
              <w:t>“Physical or mental impairment which has a substantial and long term adverse effect on his abilities to carry out normal day to day activities.”</w:t>
            </w:r>
          </w:p>
          <w:p w:rsidR="00CC3564" w:rsidRPr="00BC2565" w:rsidRDefault="00CC3564">
            <w:pPr>
              <w:jc w:val="both"/>
              <w:rPr>
                <w:b/>
                <w:bCs/>
                <w:i/>
                <w:iCs/>
                <w:sz w:val="20"/>
                <w:szCs w:val="20"/>
                <w:lang w:val="en-GB"/>
              </w:rPr>
            </w:pPr>
          </w:p>
          <w:p w:rsidR="00CC3564" w:rsidRPr="00BC2565" w:rsidRDefault="00CC3564">
            <w:pPr>
              <w:jc w:val="both"/>
              <w:rPr>
                <w:rFonts w:ascii="Arial" w:hAnsi="Arial" w:cs="Arial"/>
                <w:sz w:val="20"/>
                <w:szCs w:val="20"/>
                <w:lang w:val="en-GB"/>
              </w:rPr>
            </w:pPr>
            <w:r w:rsidRPr="00BC2565">
              <w:rPr>
                <w:rFonts w:ascii="Arial" w:hAnsi="Arial" w:cs="Arial"/>
                <w:sz w:val="20"/>
                <w:szCs w:val="20"/>
                <w:lang w:val="en-GB"/>
              </w:rPr>
              <w:t>Mental Impairment – An impairment resulting from, or consisting of, a mental illness is a clinically well-recognised mental illness.</w:t>
            </w:r>
          </w:p>
          <w:p w:rsidR="00CC3564" w:rsidRPr="00BC2565" w:rsidRDefault="00CC3564">
            <w:pPr>
              <w:jc w:val="both"/>
              <w:rPr>
                <w:rFonts w:ascii="Arial" w:hAnsi="Arial" w:cs="Arial"/>
                <w:sz w:val="20"/>
                <w:szCs w:val="20"/>
                <w:lang w:val="en-GB"/>
              </w:rPr>
            </w:pPr>
          </w:p>
          <w:p w:rsidR="00CC3564" w:rsidRPr="00BC2565" w:rsidRDefault="00CC3564">
            <w:pPr>
              <w:jc w:val="both"/>
              <w:rPr>
                <w:rFonts w:ascii="Arial" w:hAnsi="Arial" w:cs="Arial"/>
                <w:sz w:val="20"/>
                <w:szCs w:val="20"/>
                <w:lang w:val="en-GB"/>
              </w:rPr>
            </w:pPr>
            <w:r w:rsidRPr="00BC2565">
              <w:rPr>
                <w:rFonts w:ascii="Arial" w:hAnsi="Arial" w:cs="Arial"/>
                <w:sz w:val="20"/>
                <w:szCs w:val="20"/>
                <w:lang w:val="en-GB"/>
              </w:rPr>
              <w:t xml:space="preserve">Long Term – The effect must have lasted at least 12 months or is likely to last for 12 months or is it likely to last for the rest </w:t>
            </w:r>
            <w:proofErr w:type="gramStart"/>
            <w:r w:rsidRPr="00BC2565">
              <w:rPr>
                <w:rFonts w:ascii="Arial" w:hAnsi="Arial" w:cs="Arial"/>
                <w:sz w:val="20"/>
                <w:szCs w:val="20"/>
                <w:lang w:val="en-GB"/>
              </w:rPr>
              <w:t>of  the</w:t>
            </w:r>
            <w:proofErr w:type="gramEnd"/>
            <w:r w:rsidRPr="00BC2565">
              <w:rPr>
                <w:rFonts w:ascii="Arial" w:hAnsi="Arial" w:cs="Arial"/>
                <w:sz w:val="20"/>
                <w:szCs w:val="20"/>
                <w:lang w:val="en-GB"/>
              </w:rPr>
              <w:t xml:space="preserve"> person’s  life. </w:t>
            </w:r>
          </w:p>
          <w:p w:rsidR="00CC3564" w:rsidRPr="00BC2565" w:rsidRDefault="00CC3564">
            <w:pPr>
              <w:jc w:val="both"/>
              <w:rPr>
                <w:rFonts w:ascii="Arial" w:hAnsi="Arial" w:cs="Arial"/>
                <w:sz w:val="20"/>
                <w:szCs w:val="20"/>
                <w:lang w:val="en-GB"/>
              </w:rPr>
            </w:pPr>
          </w:p>
          <w:p w:rsidR="00CC3564" w:rsidRPr="00BC2565" w:rsidRDefault="00CC3564">
            <w:pPr>
              <w:rPr>
                <w:rFonts w:ascii="Arial" w:hAnsi="Arial" w:cs="Arial"/>
                <w:sz w:val="20"/>
                <w:szCs w:val="20"/>
                <w:lang w:val="en-GB"/>
              </w:rPr>
            </w:pPr>
            <w:r w:rsidRPr="00BC2565">
              <w:rPr>
                <w:rFonts w:ascii="Arial" w:hAnsi="Arial" w:cs="Arial"/>
                <w:sz w:val="20"/>
                <w:szCs w:val="20"/>
                <w:lang w:val="en-GB"/>
              </w:rPr>
              <w:t>Normal Day to Day Activities – These are defined as mobility, manual dexterity; physical co-ordination, continence, ability to lift, carry or otherwise move everyday objects, speech, hearing, eyesight, memory or ability to concentrate, learn or understand.</w:t>
            </w:r>
          </w:p>
          <w:p w:rsidR="00CC3564" w:rsidRPr="00BC2565" w:rsidRDefault="00CC3564">
            <w:pPr>
              <w:rPr>
                <w:rFonts w:ascii="Arial" w:hAnsi="Arial" w:cs="Arial"/>
                <w:sz w:val="20"/>
                <w:szCs w:val="20"/>
                <w:lang w:val="en-GB"/>
              </w:rPr>
            </w:pPr>
          </w:p>
          <w:p w:rsidR="00CC3564" w:rsidRPr="00BC2565" w:rsidRDefault="00CC3564">
            <w:pPr>
              <w:rPr>
                <w:rFonts w:ascii="Arial" w:hAnsi="Arial" w:cs="Arial"/>
                <w:sz w:val="20"/>
                <w:szCs w:val="20"/>
                <w:lang w:val="en-GB"/>
              </w:rPr>
            </w:pPr>
          </w:p>
          <w:p w:rsidR="00CC3564" w:rsidRPr="00BC2565" w:rsidRDefault="00CC3564">
            <w:pPr>
              <w:rPr>
                <w:rFonts w:ascii="Arial" w:hAnsi="Arial" w:cs="Arial"/>
                <w:sz w:val="20"/>
                <w:szCs w:val="20"/>
                <w:lang w:val="en-GB"/>
              </w:rPr>
            </w:pPr>
          </w:p>
        </w:tc>
      </w:tr>
    </w:tbl>
    <w:p w:rsidR="00CC3564" w:rsidRDefault="00CC3564">
      <w:pPr>
        <w:spacing w:line="360" w:lineRule="exact"/>
        <w:rPr>
          <w:rFonts w:ascii="Arial" w:hAnsi="Arial" w:cs="Arial"/>
          <w:b/>
          <w:bCs/>
          <w:sz w:val="20"/>
          <w:szCs w:val="20"/>
          <w:lang w:val="en-GB"/>
        </w:rPr>
      </w:pPr>
    </w:p>
    <w:p w:rsidR="00CC3564" w:rsidRDefault="00CC3564">
      <w:pPr>
        <w:jc w:val="both"/>
        <w:rPr>
          <w:rFonts w:ascii="Arial" w:hAnsi="Arial" w:cs="Arial"/>
          <w:sz w:val="20"/>
          <w:szCs w:val="20"/>
          <w:lang w:val="en-GB"/>
        </w:rPr>
      </w:pPr>
    </w:p>
    <w:p w:rsidR="00CC3564" w:rsidRDefault="00CC3564">
      <w:pPr>
        <w:rPr>
          <w:rFonts w:ascii="Arial" w:hAnsi="Arial" w:cs="Arial"/>
          <w:sz w:val="20"/>
          <w:szCs w:val="20"/>
          <w:lang w:val="en-GB"/>
        </w:rPr>
      </w:pPr>
    </w:p>
    <w:tbl>
      <w:tblPr>
        <w:tblpPr w:leftFromText="180" w:rightFromText="180" w:vertAnchor="text" w:horzAnchor="margin" w:tblpXSpec="center" w:tblpY="-539"/>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3"/>
      </w:tblGrid>
      <w:tr w:rsidR="00CC3564" w:rsidRPr="00BC2565">
        <w:trPr>
          <w:jc w:val="center"/>
        </w:trPr>
        <w:tc>
          <w:tcPr>
            <w:tcW w:w="0" w:type="auto"/>
            <w:vAlign w:val="center"/>
          </w:tcPr>
          <w:p w:rsidR="00CC3564" w:rsidRPr="00BC2565" w:rsidRDefault="00CC3564">
            <w:pPr>
              <w:rPr>
                <w:rFonts w:ascii="Arial" w:hAnsi="Arial" w:cs="Arial"/>
                <w:sz w:val="20"/>
                <w:szCs w:val="20"/>
                <w:lang w:val="en-GB"/>
              </w:rPr>
            </w:pPr>
          </w:p>
          <w:p w:rsidR="00CC3564" w:rsidRPr="00BC2565" w:rsidRDefault="00CC3564">
            <w:pPr>
              <w:jc w:val="both"/>
              <w:rPr>
                <w:rFonts w:ascii="Optane" w:hAnsi="Optane" w:cs="Optane"/>
                <w:b/>
                <w:bCs/>
                <w:lang w:val="en-GB"/>
              </w:rPr>
            </w:pPr>
            <w:r w:rsidRPr="00BC2565">
              <w:rPr>
                <w:rFonts w:ascii="Optane" w:hAnsi="Optane" w:cs="Optane"/>
                <w:b/>
                <w:bCs/>
                <w:sz w:val="22"/>
                <w:szCs w:val="22"/>
                <w:lang w:val="en-GB"/>
              </w:rPr>
              <w:t>Conditions included in the definition of disability are:</w:t>
            </w:r>
          </w:p>
          <w:p w:rsidR="00CC3564" w:rsidRPr="00BC2565" w:rsidRDefault="00CC3564">
            <w:pPr>
              <w:jc w:val="both"/>
              <w:rPr>
                <w:rFonts w:ascii="Arial" w:hAnsi="Arial" w:cs="Arial"/>
                <w:sz w:val="20"/>
                <w:szCs w:val="20"/>
                <w:lang w:val="en-GB"/>
              </w:rPr>
            </w:pPr>
          </w:p>
          <w:p w:rsidR="00CC3564" w:rsidRPr="00BC2565" w:rsidRDefault="00CC3564">
            <w:pPr>
              <w:numPr>
                <w:ilvl w:val="0"/>
                <w:numId w:val="8"/>
              </w:numPr>
              <w:jc w:val="both"/>
              <w:rPr>
                <w:rFonts w:ascii="Arial" w:hAnsi="Arial" w:cs="Arial"/>
                <w:sz w:val="20"/>
                <w:szCs w:val="20"/>
                <w:lang w:val="en-GB"/>
              </w:rPr>
            </w:pPr>
            <w:r w:rsidRPr="00BC2565">
              <w:rPr>
                <w:rFonts w:ascii="Arial" w:hAnsi="Arial" w:cs="Arial"/>
                <w:sz w:val="20"/>
                <w:szCs w:val="20"/>
                <w:lang w:val="en-GB"/>
              </w:rPr>
              <w:t>A recurring condition which has recurred over more than 12 months or is likely to recur over more than 12 months;</w:t>
            </w:r>
          </w:p>
          <w:p w:rsidR="00CC3564" w:rsidRPr="00BC2565" w:rsidRDefault="00CC3564">
            <w:pPr>
              <w:jc w:val="both"/>
              <w:rPr>
                <w:rFonts w:ascii="Arial" w:hAnsi="Arial" w:cs="Arial"/>
                <w:sz w:val="20"/>
                <w:szCs w:val="20"/>
                <w:lang w:val="en-GB"/>
              </w:rPr>
            </w:pPr>
          </w:p>
          <w:p w:rsidR="00CC3564" w:rsidRPr="00BC2565" w:rsidRDefault="00CC3564">
            <w:pPr>
              <w:numPr>
                <w:ilvl w:val="0"/>
                <w:numId w:val="8"/>
              </w:numPr>
              <w:jc w:val="both"/>
              <w:rPr>
                <w:rFonts w:ascii="Arial" w:hAnsi="Arial" w:cs="Arial"/>
                <w:sz w:val="20"/>
                <w:szCs w:val="20"/>
                <w:lang w:val="en-GB"/>
              </w:rPr>
            </w:pPr>
            <w:r w:rsidRPr="00BC2565">
              <w:rPr>
                <w:rFonts w:ascii="Arial" w:hAnsi="Arial" w:cs="Arial"/>
                <w:sz w:val="20"/>
                <w:szCs w:val="20"/>
                <w:lang w:val="en-GB"/>
              </w:rPr>
              <w:t xml:space="preserve">A progressive condition, </w:t>
            </w:r>
            <w:proofErr w:type="spellStart"/>
            <w:r w:rsidRPr="00BC2565">
              <w:rPr>
                <w:rFonts w:ascii="Arial" w:hAnsi="Arial" w:cs="Arial"/>
                <w:sz w:val="20"/>
                <w:szCs w:val="20"/>
                <w:lang w:val="en-GB"/>
              </w:rPr>
              <w:t>eg</w:t>
            </w:r>
            <w:proofErr w:type="spellEnd"/>
            <w:r w:rsidRPr="00BC2565">
              <w:rPr>
                <w:rFonts w:ascii="Arial" w:hAnsi="Arial" w:cs="Arial"/>
                <w:sz w:val="20"/>
                <w:szCs w:val="20"/>
                <w:lang w:val="en-GB"/>
              </w:rPr>
              <w:t xml:space="preserve"> cancer, multiple sclerosis, muscular dystrophy or HIV which has, or has had, an effect on normal day-to-day activities;</w:t>
            </w:r>
          </w:p>
          <w:p w:rsidR="00CC3564" w:rsidRPr="00BC2565" w:rsidRDefault="00CC3564">
            <w:pPr>
              <w:jc w:val="both"/>
              <w:rPr>
                <w:rFonts w:ascii="Arial" w:hAnsi="Arial" w:cs="Arial"/>
                <w:sz w:val="20"/>
                <w:szCs w:val="20"/>
                <w:lang w:val="en-GB"/>
              </w:rPr>
            </w:pPr>
          </w:p>
          <w:p w:rsidR="00CC3564" w:rsidRPr="00BC2565" w:rsidRDefault="00CC3564">
            <w:pPr>
              <w:numPr>
                <w:ilvl w:val="0"/>
                <w:numId w:val="8"/>
              </w:numPr>
              <w:jc w:val="both"/>
              <w:rPr>
                <w:rFonts w:ascii="Arial" w:hAnsi="Arial" w:cs="Arial"/>
                <w:sz w:val="20"/>
                <w:szCs w:val="20"/>
                <w:lang w:val="en-GB"/>
              </w:rPr>
            </w:pPr>
            <w:r w:rsidRPr="00BC2565">
              <w:rPr>
                <w:rFonts w:ascii="Arial" w:hAnsi="Arial" w:cs="Arial"/>
                <w:sz w:val="20"/>
                <w:szCs w:val="20"/>
                <w:lang w:val="en-GB"/>
              </w:rPr>
              <w:t>People with severe disfigurements, although some with deliberately acquired disfigurements will not be covered;</w:t>
            </w:r>
          </w:p>
          <w:p w:rsidR="00CC3564" w:rsidRPr="00BC2565" w:rsidRDefault="00CC3564">
            <w:pPr>
              <w:jc w:val="both"/>
              <w:rPr>
                <w:rFonts w:ascii="Arial" w:hAnsi="Arial" w:cs="Arial"/>
                <w:sz w:val="20"/>
                <w:szCs w:val="20"/>
                <w:lang w:val="en-GB"/>
              </w:rPr>
            </w:pPr>
          </w:p>
          <w:p w:rsidR="00CC3564" w:rsidRPr="00BC2565" w:rsidRDefault="00CC3564">
            <w:pPr>
              <w:numPr>
                <w:ilvl w:val="0"/>
                <w:numId w:val="8"/>
              </w:numPr>
              <w:jc w:val="both"/>
              <w:rPr>
                <w:rFonts w:ascii="Arial" w:hAnsi="Arial" w:cs="Arial"/>
                <w:b/>
                <w:bCs/>
                <w:sz w:val="20"/>
                <w:szCs w:val="20"/>
                <w:lang w:val="en-GB"/>
              </w:rPr>
            </w:pPr>
            <w:r w:rsidRPr="00BC2565">
              <w:rPr>
                <w:rFonts w:ascii="Arial" w:hAnsi="Arial" w:cs="Arial"/>
                <w:sz w:val="20"/>
                <w:szCs w:val="20"/>
                <w:lang w:val="en-GB"/>
              </w:rPr>
              <w:t xml:space="preserve">People registered as disabled under the Disabled </w:t>
            </w:r>
            <w:r w:rsidRPr="00BC2565">
              <w:rPr>
                <w:rFonts w:ascii="Arial" w:hAnsi="Arial" w:cs="Arial"/>
                <w:caps/>
                <w:sz w:val="20"/>
                <w:szCs w:val="20"/>
                <w:lang w:val="en-GB"/>
              </w:rPr>
              <w:t>p</w:t>
            </w:r>
            <w:r w:rsidRPr="00BC2565">
              <w:rPr>
                <w:rFonts w:ascii="Arial" w:hAnsi="Arial" w:cs="Arial"/>
                <w:sz w:val="20"/>
                <w:szCs w:val="20"/>
                <w:lang w:val="en-GB"/>
              </w:rPr>
              <w:t>ersons (Employment) Act 1944 from January 1995 until 2 December 1996 will be deemed to be disabled until 1 December 1999. People with a history of disability will also have protection, even if they do not now have a disability.</w:t>
            </w:r>
          </w:p>
          <w:p w:rsidR="00CC3564" w:rsidRPr="00BC2565" w:rsidRDefault="00CC3564">
            <w:pPr>
              <w:ind w:left="360"/>
              <w:jc w:val="both"/>
              <w:rPr>
                <w:rFonts w:ascii="Arial" w:hAnsi="Arial" w:cs="Arial"/>
                <w:b/>
                <w:bCs/>
                <w:sz w:val="20"/>
                <w:szCs w:val="20"/>
                <w:lang w:val="en-GB"/>
              </w:rPr>
            </w:pPr>
          </w:p>
          <w:p w:rsidR="00CC3564" w:rsidRPr="00BC2565" w:rsidRDefault="00CC3564">
            <w:pPr>
              <w:ind w:left="360"/>
              <w:jc w:val="both"/>
              <w:rPr>
                <w:rFonts w:ascii="Arial" w:hAnsi="Arial" w:cs="Arial"/>
                <w:b/>
                <w:bCs/>
                <w:sz w:val="20"/>
                <w:szCs w:val="20"/>
                <w:lang w:val="en-GB"/>
              </w:rPr>
            </w:pPr>
          </w:p>
          <w:p w:rsidR="00CC3564" w:rsidRPr="00BC2565" w:rsidRDefault="00CC3564">
            <w:pPr>
              <w:jc w:val="both"/>
              <w:rPr>
                <w:rFonts w:ascii="Arial" w:hAnsi="Arial" w:cs="Arial"/>
                <w:b/>
                <w:bCs/>
                <w:sz w:val="20"/>
                <w:szCs w:val="20"/>
                <w:lang w:val="en-GB"/>
              </w:rPr>
            </w:pPr>
            <w:r w:rsidRPr="00BC2565">
              <w:rPr>
                <w:rFonts w:ascii="Arial" w:hAnsi="Arial" w:cs="Arial"/>
                <w:b/>
                <w:bCs/>
                <w:sz w:val="20"/>
                <w:szCs w:val="20"/>
                <w:lang w:val="en-GB"/>
              </w:rPr>
              <w:t>Your Application</w:t>
            </w:r>
          </w:p>
          <w:p w:rsidR="00CC3564" w:rsidRPr="00BC2565" w:rsidRDefault="00CC3564">
            <w:pPr>
              <w:jc w:val="both"/>
              <w:rPr>
                <w:rFonts w:ascii="Arial" w:hAnsi="Arial" w:cs="Arial"/>
                <w:sz w:val="20"/>
                <w:szCs w:val="20"/>
                <w:lang w:val="en-GB"/>
              </w:rPr>
            </w:pPr>
          </w:p>
          <w:p w:rsidR="00CC3564" w:rsidRPr="00BC2565" w:rsidRDefault="00CC3564">
            <w:pPr>
              <w:jc w:val="both"/>
              <w:rPr>
                <w:rFonts w:ascii="Arial" w:hAnsi="Arial" w:cs="Arial"/>
                <w:sz w:val="20"/>
                <w:szCs w:val="20"/>
                <w:lang w:val="en-GB"/>
              </w:rPr>
            </w:pPr>
            <w:r w:rsidRPr="00BC2565">
              <w:rPr>
                <w:rFonts w:ascii="Arial" w:hAnsi="Arial" w:cs="Arial"/>
                <w:sz w:val="20"/>
                <w:szCs w:val="20"/>
                <w:lang w:val="en-GB"/>
              </w:rPr>
              <w:t>There is no legal requirement to provide information about your disability on this form. However, you are encouraged to do so, in fairness to yourself, and in order for us to meet the commitments under our Equal Opportunities Policy.</w:t>
            </w:r>
          </w:p>
          <w:p w:rsidR="00CC3564" w:rsidRPr="00BC2565" w:rsidRDefault="00CC3564">
            <w:pPr>
              <w:jc w:val="both"/>
              <w:rPr>
                <w:rFonts w:ascii="Arial" w:hAnsi="Arial" w:cs="Arial"/>
                <w:sz w:val="20"/>
                <w:szCs w:val="20"/>
                <w:lang w:val="en-GB"/>
              </w:rPr>
            </w:pPr>
          </w:p>
          <w:p w:rsidR="00CC3564" w:rsidRPr="00BC2565" w:rsidRDefault="00CC3564">
            <w:pPr>
              <w:jc w:val="both"/>
              <w:rPr>
                <w:rFonts w:ascii="Arial" w:hAnsi="Arial" w:cs="Arial"/>
                <w:sz w:val="20"/>
                <w:szCs w:val="20"/>
                <w:lang w:val="en-GB"/>
              </w:rPr>
            </w:pPr>
            <w:r w:rsidRPr="00BC2565">
              <w:rPr>
                <w:rFonts w:ascii="Arial" w:hAnsi="Arial" w:cs="Arial"/>
                <w:sz w:val="20"/>
                <w:szCs w:val="20"/>
                <w:lang w:val="en-GB"/>
              </w:rPr>
              <w:t xml:space="preserve">If you are disabled and require assistance with completing the application form or you would like to submit a taped version of your application form, please telephone </w:t>
            </w:r>
            <w:r w:rsidR="004E2EDF">
              <w:rPr>
                <w:rFonts w:ascii="Arial" w:hAnsi="Arial" w:cs="Arial"/>
                <w:sz w:val="20"/>
                <w:szCs w:val="20"/>
                <w:lang w:val="en-GB"/>
              </w:rPr>
              <w:t>X</w:t>
            </w:r>
            <w:r w:rsidRPr="00BC2565">
              <w:rPr>
                <w:rFonts w:ascii="Arial" w:hAnsi="Arial" w:cs="Arial"/>
                <w:sz w:val="20"/>
                <w:szCs w:val="20"/>
                <w:lang w:val="en-GB"/>
              </w:rPr>
              <w:t xml:space="preserve"> for further advice. The telephone number </w:t>
            </w:r>
            <w:proofErr w:type="gramStart"/>
            <w:r w:rsidRPr="00BC2565">
              <w:rPr>
                <w:rFonts w:ascii="Arial" w:hAnsi="Arial" w:cs="Arial"/>
                <w:sz w:val="20"/>
                <w:szCs w:val="20"/>
                <w:lang w:val="en-GB"/>
              </w:rPr>
              <w:t xml:space="preserve">is </w:t>
            </w:r>
            <w:r w:rsidR="004E2EDF">
              <w:t xml:space="preserve"> </w:t>
            </w:r>
            <w:r w:rsidR="004E2EDF" w:rsidRPr="004E2EDF">
              <w:rPr>
                <w:rFonts w:ascii="Arial" w:hAnsi="Arial" w:cs="Arial"/>
                <w:sz w:val="20"/>
                <w:szCs w:val="20"/>
                <w:lang w:val="en-GB"/>
              </w:rPr>
              <w:t>01772</w:t>
            </w:r>
            <w:proofErr w:type="gramEnd"/>
            <w:r w:rsidR="004E2EDF" w:rsidRPr="004E2EDF">
              <w:rPr>
                <w:rFonts w:ascii="Arial" w:hAnsi="Arial" w:cs="Arial"/>
                <w:sz w:val="20"/>
                <w:szCs w:val="20"/>
                <w:lang w:val="en-GB"/>
              </w:rPr>
              <w:t xml:space="preserve"> 719060</w:t>
            </w:r>
            <w:r w:rsidR="004E2EDF">
              <w:rPr>
                <w:rFonts w:ascii="Arial" w:hAnsi="Arial" w:cs="Arial"/>
                <w:sz w:val="20"/>
                <w:szCs w:val="20"/>
                <w:lang w:val="en-GB"/>
              </w:rPr>
              <w:t xml:space="preserve"> and ask for ?</w:t>
            </w:r>
            <w:r w:rsidRPr="00BC2565">
              <w:rPr>
                <w:rFonts w:ascii="Arial" w:hAnsi="Arial" w:cs="Arial"/>
                <w:sz w:val="20"/>
                <w:szCs w:val="20"/>
                <w:lang w:val="en-GB"/>
              </w:rPr>
              <w:t>.</w:t>
            </w:r>
          </w:p>
          <w:p w:rsidR="00CC3564" w:rsidRPr="00BC2565" w:rsidRDefault="00CC3564">
            <w:pPr>
              <w:jc w:val="both"/>
              <w:rPr>
                <w:rFonts w:ascii="Arial" w:hAnsi="Arial" w:cs="Arial"/>
                <w:sz w:val="20"/>
                <w:szCs w:val="20"/>
                <w:lang w:val="en-GB"/>
              </w:rPr>
            </w:pPr>
          </w:p>
          <w:p w:rsidR="00CC3564" w:rsidRPr="00BC2565" w:rsidRDefault="00CC3564">
            <w:pPr>
              <w:rPr>
                <w:lang w:val="en-GB"/>
              </w:rPr>
            </w:pPr>
          </w:p>
          <w:p w:rsidR="00CC3564" w:rsidRPr="00BC2565" w:rsidRDefault="00CC3564">
            <w:pPr>
              <w:rPr>
                <w:lang w:val="en-GB"/>
              </w:rPr>
            </w:pPr>
          </w:p>
          <w:p w:rsidR="00CC3564" w:rsidRPr="00BC2565" w:rsidRDefault="00CC3564">
            <w:pPr>
              <w:rPr>
                <w:lang w:val="en-GB"/>
              </w:rPr>
            </w:pPr>
          </w:p>
          <w:p w:rsidR="00CC3564" w:rsidRPr="00BC2565" w:rsidRDefault="00CC3564">
            <w:pPr>
              <w:rPr>
                <w:lang w:val="en-GB"/>
              </w:rPr>
            </w:pPr>
          </w:p>
          <w:p w:rsidR="00CC3564" w:rsidRPr="00BC2565" w:rsidRDefault="00CC3564">
            <w:pPr>
              <w:rPr>
                <w:lang w:val="en-GB"/>
              </w:rPr>
            </w:pPr>
          </w:p>
          <w:p w:rsidR="00CC3564" w:rsidRPr="00BC2565" w:rsidRDefault="00CC3564">
            <w:pPr>
              <w:rPr>
                <w:lang w:val="en-GB"/>
              </w:rPr>
            </w:pPr>
          </w:p>
          <w:p w:rsidR="00CC3564" w:rsidRPr="00BC2565" w:rsidRDefault="00CC3564">
            <w:pPr>
              <w:rPr>
                <w:lang w:val="en-GB"/>
              </w:rPr>
            </w:pPr>
          </w:p>
          <w:p w:rsidR="00CC3564" w:rsidRPr="00BC2565" w:rsidRDefault="00CC3564">
            <w:pPr>
              <w:rPr>
                <w:lang w:val="en-GB"/>
              </w:rPr>
            </w:pPr>
          </w:p>
          <w:p w:rsidR="00CC3564" w:rsidRPr="00BC2565" w:rsidRDefault="00CC3564">
            <w:pPr>
              <w:rPr>
                <w:lang w:val="en-GB"/>
              </w:rPr>
            </w:pPr>
          </w:p>
          <w:p w:rsidR="00CC3564" w:rsidRPr="00BC2565" w:rsidRDefault="00CC3564">
            <w:pPr>
              <w:rPr>
                <w:lang w:val="en-GB"/>
              </w:rPr>
            </w:pPr>
          </w:p>
          <w:p w:rsidR="00CC3564" w:rsidRPr="00BC2565" w:rsidRDefault="00CC3564">
            <w:pPr>
              <w:rPr>
                <w:lang w:val="en-GB"/>
              </w:rPr>
            </w:pPr>
          </w:p>
          <w:p w:rsidR="00CC3564" w:rsidRPr="00BC2565" w:rsidRDefault="00CC3564">
            <w:pPr>
              <w:rPr>
                <w:lang w:val="en-GB"/>
              </w:rPr>
            </w:pPr>
          </w:p>
          <w:p w:rsidR="00CC3564" w:rsidRPr="00BC2565" w:rsidRDefault="00CC3564">
            <w:pPr>
              <w:rPr>
                <w:lang w:val="en-GB"/>
              </w:rPr>
            </w:pPr>
          </w:p>
          <w:p w:rsidR="00CC3564" w:rsidRPr="00BC2565" w:rsidRDefault="00CC3564">
            <w:pPr>
              <w:rPr>
                <w:lang w:val="en-GB"/>
              </w:rPr>
            </w:pPr>
          </w:p>
          <w:p w:rsidR="00CC3564" w:rsidRPr="00BC2565" w:rsidRDefault="00CC3564">
            <w:pPr>
              <w:rPr>
                <w:lang w:val="en-GB"/>
              </w:rPr>
            </w:pPr>
          </w:p>
          <w:p w:rsidR="00CC3564" w:rsidRPr="00BC2565" w:rsidRDefault="00CC3564">
            <w:pPr>
              <w:rPr>
                <w:lang w:val="en-GB"/>
              </w:rPr>
            </w:pPr>
          </w:p>
          <w:p w:rsidR="00CC3564" w:rsidRPr="00BC2565" w:rsidRDefault="00CC3564">
            <w:pPr>
              <w:rPr>
                <w:lang w:val="en-GB"/>
              </w:rPr>
            </w:pPr>
          </w:p>
          <w:p w:rsidR="00CC3564" w:rsidRPr="00BC2565" w:rsidRDefault="00CC3564">
            <w:pPr>
              <w:rPr>
                <w:lang w:val="en-GB"/>
              </w:rPr>
            </w:pPr>
          </w:p>
          <w:p w:rsidR="00CC3564" w:rsidRPr="00BC2565" w:rsidRDefault="00CC3564">
            <w:pPr>
              <w:rPr>
                <w:lang w:val="en-GB"/>
              </w:rPr>
            </w:pPr>
          </w:p>
          <w:p w:rsidR="00CC3564" w:rsidRPr="00BC2565" w:rsidRDefault="00CC3564">
            <w:pPr>
              <w:rPr>
                <w:lang w:val="en-GB"/>
              </w:rPr>
            </w:pPr>
          </w:p>
          <w:p w:rsidR="00CC3564" w:rsidRPr="00BC2565" w:rsidRDefault="00CC3564">
            <w:pPr>
              <w:rPr>
                <w:lang w:val="en-GB"/>
              </w:rPr>
            </w:pPr>
          </w:p>
          <w:p w:rsidR="00CC3564" w:rsidRPr="00BC2565" w:rsidRDefault="00CC3564">
            <w:pPr>
              <w:rPr>
                <w:lang w:val="en-GB"/>
              </w:rPr>
            </w:pPr>
          </w:p>
          <w:p w:rsidR="00CC3564" w:rsidRPr="00BC2565" w:rsidRDefault="00CC3564">
            <w:pPr>
              <w:rPr>
                <w:lang w:val="en-GB"/>
              </w:rPr>
            </w:pPr>
          </w:p>
          <w:p w:rsidR="00CC3564" w:rsidRPr="00BC2565" w:rsidRDefault="00CC3564">
            <w:pPr>
              <w:rPr>
                <w:lang w:val="en-GB"/>
              </w:rPr>
            </w:pPr>
          </w:p>
          <w:p w:rsidR="00CC3564" w:rsidRPr="00BC2565" w:rsidRDefault="00CC3564">
            <w:pPr>
              <w:rPr>
                <w:lang w:val="en-GB"/>
              </w:rPr>
            </w:pPr>
          </w:p>
          <w:p w:rsidR="00CC3564" w:rsidRPr="00BC2565" w:rsidRDefault="00CC3564">
            <w:pPr>
              <w:rPr>
                <w:lang w:val="en-GB"/>
              </w:rPr>
            </w:pPr>
          </w:p>
          <w:p w:rsidR="00CC3564" w:rsidRPr="00BC2565" w:rsidRDefault="00CC3564">
            <w:pPr>
              <w:rPr>
                <w:lang w:val="en-GB"/>
              </w:rPr>
            </w:pPr>
          </w:p>
          <w:p w:rsidR="00CC3564" w:rsidRPr="00BC2565" w:rsidRDefault="00CC3564">
            <w:pPr>
              <w:rPr>
                <w:lang w:val="en-GB"/>
              </w:rPr>
            </w:pPr>
          </w:p>
          <w:p w:rsidR="00CC3564" w:rsidRPr="00BC2565" w:rsidRDefault="00CC3564">
            <w:pPr>
              <w:rPr>
                <w:lang w:val="en-GB"/>
              </w:rPr>
            </w:pPr>
          </w:p>
        </w:tc>
      </w:tr>
    </w:tbl>
    <w:p w:rsidR="00CC3564" w:rsidRDefault="00CC3564">
      <w:pPr>
        <w:rPr>
          <w:vanish/>
        </w:rPr>
      </w:pPr>
    </w:p>
    <w:p w:rsidR="00CC3564" w:rsidRDefault="00CC3564">
      <w:pPr>
        <w:rPr>
          <w:rFonts w:ascii="Arial" w:hAnsi="Arial" w:cs="Arial"/>
        </w:rPr>
        <w:sectPr w:rsidR="00CC3564">
          <w:pgSz w:w="11907" w:h="16840" w:code="9"/>
          <w:pgMar w:top="567" w:right="567" w:bottom="567" w:left="567" w:header="0" w:footer="0" w:gutter="0"/>
          <w:cols w:space="708"/>
          <w:docGrid w:linePitch="360"/>
        </w:sectPr>
      </w:pPr>
    </w:p>
    <w:p w:rsidR="00CC3564" w:rsidRDefault="00CC3564">
      <w:pPr>
        <w:rPr>
          <w:rFonts w:ascii="Arial" w:hAnsi="Arial" w:cs="Arial"/>
        </w:rPr>
      </w:pPr>
    </w:p>
    <w:tbl>
      <w:tblPr>
        <w:tblpPr w:leftFromText="180" w:rightFromText="180" w:vertAnchor="text" w:horzAnchor="margin" w:tblpXSpec="center" w:tblpY="-465"/>
        <w:tblW w:w="15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0"/>
        <w:gridCol w:w="801"/>
        <w:gridCol w:w="1134"/>
        <w:gridCol w:w="2941"/>
        <w:gridCol w:w="661"/>
        <w:gridCol w:w="792"/>
        <w:gridCol w:w="567"/>
        <w:gridCol w:w="851"/>
        <w:gridCol w:w="1559"/>
        <w:gridCol w:w="567"/>
        <w:gridCol w:w="567"/>
        <w:gridCol w:w="425"/>
        <w:gridCol w:w="426"/>
        <w:gridCol w:w="425"/>
        <w:gridCol w:w="425"/>
        <w:gridCol w:w="2585"/>
      </w:tblGrid>
      <w:tr w:rsidR="00AA66B4" w:rsidRPr="00BC2565" w:rsidTr="00AA66B4">
        <w:trPr>
          <w:cantSplit/>
          <w:trHeight w:val="28"/>
        </w:trPr>
        <w:tc>
          <w:tcPr>
            <w:tcW w:w="6026" w:type="dxa"/>
            <w:gridSpan w:val="4"/>
            <w:vAlign w:val="center"/>
          </w:tcPr>
          <w:p w:rsidR="00AA66B4" w:rsidRPr="00BC2565" w:rsidRDefault="000A6C00" w:rsidP="00AA66B4">
            <w:pPr>
              <w:jc w:val="center"/>
              <w:rPr>
                <w:rFonts w:ascii="Arial" w:hAnsi="Arial" w:cs="Arial"/>
                <w:b/>
                <w:bCs/>
              </w:rPr>
            </w:pPr>
            <w:r>
              <w:rPr>
                <w:rFonts w:ascii="Arial" w:hAnsi="Arial" w:cs="Arial"/>
                <w:b/>
                <w:bCs/>
              </w:rPr>
              <w:t>6</w:t>
            </w:r>
            <w:r w:rsidR="00AA66B4" w:rsidRPr="00BC2565">
              <w:rPr>
                <w:rFonts w:ascii="Arial" w:hAnsi="Arial" w:cs="Arial"/>
                <w:b/>
                <w:bCs/>
              </w:rPr>
              <w:t>.</w:t>
            </w:r>
            <w:r w:rsidR="00AA66B4" w:rsidRPr="00BC2565">
              <w:rPr>
                <w:rFonts w:ascii="Arial" w:hAnsi="Arial" w:cs="Arial"/>
                <w:b/>
                <w:bCs/>
                <w:caps/>
              </w:rPr>
              <w:t xml:space="preserve"> teaching experience </w:t>
            </w:r>
            <w:r w:rsidR="00AA66B4" w:rsidRPr="00BC2565">
              <w:rPr>
                <w:rFonts w:ascii="Arial" w:hAnsi="Arial" w:cs="Arial"/>
                <w:i/>
                <w:iCs/>
                <w:caps/>
                <w:sz w:val="20"/>
                <w:szCs w:val="20"/>
              </w:rPr>
              <w:t>(</w:t>
            </w:r>
            <w:r w:rsidR="00AA66B4" w:rsidRPr="00BC2565">
              <w:rPr>
                <w:rFonts w:ascii="Arial" w:hAnsi="Arial" w:cs="Arial"/>
                <w:i/>
                <w:iCs/>
                <w:sz w:val="20"/>
                <w:szCs w:val="20"/>
              </w:rPr>
              <w:t>Starting with first post, ending with present post excluding P/</w:t>
            </w:r>
            <w:proofErr w:type="spellStart"/>
            <w:r w:rsidR="00AA66B4" w:rsidRPr="00BC2565">
              <w:rPr>
                <w:rFonts w:ascii="Arial" w:hAnsi="Arial" w:cs="Arial"/>
                <w:i/>
                <w:iCs/>
                <w:sz w:val="20"/>
                <w:szCs w:val="20"/>
              </w:rPr>
              <w:t>Tfees</w:t>
            </w:r>
            <w:proofErr w:type="spellEnd"/>
            <w:r w:rsidR="00AA66B4" w:rsidRPr="00BC2565">
              <w:rPr>
                <w:rFonts w:ascii="Arial" w:hAnsi="Arial" w:cs="Arial"/>
                <w:i/>
                <w:iCs/>
                <w:sz w:val="20"/>
                <w:szCs w:val="20"/>
              </w:rPr>
              <w:t xml:space="preserve"> paid employment)</w:t>
            </w:r>
          </w:p>
        </w:tc>
        <w:tc>
          <w:tcPr>
            <w:tcW w:w="661" w:type="dxa"/>
            <w:vMerge w:val="restart"/>
            <w:vAlign w:val="center"/>
          </w:tcPr>
          <w:p w:rsidR="00AA66B4" w:rsidRPr="00BC2565" w:rsidRDefault="00AA66B4" w:rsidP="00AA66B4">
            <w:pPr>
              <w:jc w:val="center"/>
              <w:rPr>
                <w:rFonts w:ascii="Arial" w:hAnsi="Arial" w:cs="Arial"/>
                <w:sz w:val="20"/>
                <w:szCs w:val="20"/>
              </w:rPr>
            </w:pPr>
            <w:r w:rsidRPr="00BC2565">
              <w:rPr>
                <w:rFonts w:ascii="Arial" w:hAnsi="Arial" w:cs="Arial"/>
                <w:sz w:val="20"/>
                <w:szCs w:val="20"/>
              </w:rPr>
              <w:t>Type</w:t>
            </w:r>
          </w:p>
        </w:tc>
        <w:tc>
          <w:tcPr>
            <w:tcW w:w="792" w:type="dxa"/>
            <w:vMerge w:val="restart"/>
            <w:vAlign w:val="center"/>
          </w:tcPr>
          <w:p w:rsidR="00AA66B4" w:rsidRPr="00BC2565" w:rsidRDefault="00AA66B4" w:rsidP="00AA66B4">
            <w:pPr>
              <w:jc w:val="center"/>
              <w:rPr>
                <w:rFonts w:ascii="Arial" w:hAnsi="Arial" w:cs="Arial"/>
                <w:sz w:val="20"/>
                <w:szCs w:val="20"/>
              </w:rPr>
            </w:pPr>
            <w:r w:rsidRPr="00BC2565">
              <w:rPr>
                <w:rFonts w:ascii="Arial" w:hAnsi="Arial" w:cs="Arial"/>
                <w:sz w:val="20"/>
                <w:szCs w:val="20"/>
              </w:rPr>
              <w:t>Mixed</w:t>
            </w:r>
          </w:p>
          <w:p w:rsidR="00AA66B4" w:rsidRPr="00BC2565" w:rsidRDefault="00AA66B4" w:rsidP="00AA66B4">
            <w:pPr>
              <w:jc w:val="center"/>
              <w:rPr>
                <w:rFonts w:ascii="Arial" w:hAnsi="Arial" w:cs="Arial"/>
                <w:sz w:val="20"/>
                <w:szCs w:val="20"/>
              </w:rPr>
            </w:pPr>
            <w:r w:rsidRPr="00BC2565">
              <w:rPr>
                <w:rFonts w:ascii="Arial" w:hAnsi="Arial" w:cs="Arial"/>
                <w:sz w:val="20"/>
                <w:szCs w:val="20"/>
              </w:rPr>
              <w:t>Or</w:t>
            </w:r>
          </w:p>
          <w:p w:rsidR="00AA66B4" w:rsidRPr="00BC2565" w:rsidRDefault="00AA66B4" w:rsidP="00AA66B4">
            <w:pPr>
              <w:jc w:val="center"/>
              <w:rPr>
                <w:rFonts w:ascii="Arial" w:hAnsi="Arial" w:cs="Arial"/>
                <w:sz w:val="20"/>
                <w:szCs w:val="20"/>
              </w:rPr>
            </w:pPr>
            <w:r w:rsidRPr="00BC2565">
              <w:rPr>
                <w:rFonts w:ascii="Arial" w:hAnsi="Arial" w:cs="Arial"/>
                <w:sz w:val="20"/>
                <w:szCs w:val="20"/>
              </w:rPr>
              <w:t>Single</w:t>
            </w:r>
          </w:p>
          <w:p w:rsidR="00AA66B4" w:rsidRPr="00BC2565" w:rsidRDefault="00AA66B4" w:rsidP="00AA66B4">
            <w:pPr>
              <w:jc w:val="center"/>
              <w:rPr>
                <w:rFonts w:ascii="Arial" w:hAnsi="Arial" w:cs="Arial"/>
                <w:sz w:val="20"/>
                <w:szCs w:val="20"/>
              </w:rPr>
            </w:pPr>
            <w:r w:rsidRPr="00BC2565">
              <w:rPr>
                <w:rFonts w:ascii="Arial" w:hAnsi="Arial" w:cs="Arial"/>
                <w:sz w:val="20"/>
                <w:szCs w:val="20"/>
              </w:rPr>
              <w:t>Sex</w:t>
            </w:r>
          </w:p>
        </w:tc>
        <w:tc>
          <w:tcPr>
            <w:tcW w:w="567" w:type="dxa"/>
            <w:vMerge w:val="restart"/>
            <w:vAlign w:val="center"/>
          </w:tcPr>
          <w:p w:rsidR="00AA66B4" w:rsidRPr="00BC2565" w:rsidRDefault="00AA66B4" w:rsidP="00AA66B4">
            <w:pPr>
              <w:jc w:val="center"/>
              <w:rPr>
                <w:rFonts w:ascii="Arial" w:hAnsi="Arial" w:cs="Arial"/>
                <w:sz w:val="20"/>
                <w:szCs w:val="20"/>
              </w:rPr>
            </w:pPr>
            <w:r w:rsidRPr="00BC2565">
              <w:rPr>
                <w:rFonts w:ascii="Arial" w:hAnsi="Arial" w:cs="Arial"/>
                <w:sz w:val="20"/>
                <w:szCs w:val="20"/>
              </w:rPr>
              <w:t>No. on</w:t>
            </w:r>
          </w:p>
          <w:p w:rsidR="00AA66B4" w:rsidRPr="00BC2565" w:rsidRDefault="00AA66B4" w:rsidP="00AA66B4">
            <w:pPr>
              <w:jc w:val="center"/>
              <w:rPr>
                <w:rFonts w:ascii="Arial" w:hAnsi="Arial" w:cs="Arial"/>
                <w:sz w:val="20"/>
                <w:szCs w:val="20"/>
              </w:rPr>
            </w:pPr>
            <w:r w:rsidRPr="00BC2565">
              <w:rPr>
                <w:rFonts w:ascii="Arial" w:hAnsi="Arial" w:cs="Arial"/>
                <w:sz w:val="20"/>
                <w:szCs w:val="20"/>
              </w:rPr>
              <w:t>Roll</w:t>
            </w:r>
          </w:p>
        </w:tc>
        <w:tc>
          <w:tcPr>
            <w:tcW w:w="851" w:type="dxa"/>
            <w:vMerge w:val="restart"/>
            <w:vAlign w:val="center"/>
          </w:tcPr>
          <w:p w:rsidR="00AA66B4" w:rsidRDefault="00AA66B4" w:rsidP="00AA66B4">
            <w:pPr>
              <w:jc w:val="center"/>
              <w:rPr>
                <w:rFonts w:ascii="Arial" w:hAnsi="Arial" w:cs="Arial"/>
                <w:sz w:val="20"/>
                <w:szCs w:val="20"/>
              </w:rPr>
            </w:pPr>
            <w:r w:rsidRPr="00BC2565">
              <w:rPr>
                <w:rFonts w:ascii="Arial" w:hAnsi="Arial" w:cs="Arial"/>
                <w:sz w:val="20"/>
                <w:szCs w:val="20"/>
              </w:rPr>
              <w:t>Age</w:t>
            </w:r>
            <w:r>
              <w:rPr>
                <w:rFonts w:ascii="Arial" w:hAnsi="Arial" w:cs="Arial"/>
                <w:sz w:val="20"/>
                <w:szCs w:val="20"/>
              </w:rPr>
              <w:t xml:space="preserve"> </w:t>
            </w:r>
          </w:p>
          <w:p w:rsidR="00AA66B4" w:rsidRPr="00BC2565" w:rsidRDefault="00AA66B4" w:rsidP="00AA66B4">
            <w:pPr>
              <w:jc w:val="center"/>
              <w:rPr>
                <w:rFonts w:ascii="Arial" w:hAnsi="Arial" w:cs="Arial"/>
                <w:sz w:val="20"/>
                <w:szCs w:val="20"/>
              </w:rPr>
            </w:pPr>
            <w:r w:rsidRPr="00BC2565">
              <w:rPr>
                <w:rFonts w:ascii="Arial" w:hAnsi="Arial" w:cs="Arial"/>
                <w:sz w:val="20"/>
                <w:szCs w:val="20"/>
              </w:rPr>
              <w:t>Range</w:t>
            </w:r>
          </w:p>
          <w:p w:rsidR="00AA66B4" w:rsidRPr="00BC2565" w:rsidRDefault="00AA66B4" w:rsidP="00AA66B4">
            <w:pPr>
              <w:jc w:val="center"/>
              <w:rPr>
                <w:rFonts w:ascii="Arial" w:hAnsi="Arial" w:cs="Arial"/>
                <w:sz w:val="20"/>
                <w:szCs w:val="20"/>
              </w:rPr>
            </w:pPr>
            <w:r w:rsidRPr="00BC2565">
              <w:rPr>
                <w:rFonts w:ascii="Arial" w:hAnsi="Arial" w:cs="Arial"/>
                <w:sz w:val="20"/>
                <w:szCs w:val="20"/>
              </w:rPr>
              <w:t>Taught</w:t>
            </w:r>
          </w:p>
        </w:tc>
        <w:tc>
          <w:tcPr>
            <w:tcW w:w="1559" w:type="dxa"/>
            <w:vMerge w:val="restart"/>
            <w:vAlign w:val="center"/>
          </w:tcPr>
          <w:p w:rsidR="00AA66B4" w:rsidRDefault="00AA66B4" w:rsidP="00AA66B4">
            <w:pPr>
              <w:rPr>
                <w:rFonts w:ascii="Arial" w:hAnsi="Arial" w:cs="Arial"/>
                <w:sz w:val="20"/>
                <w:szCs w:val="20"/>
              </w:rPr>
            </w:pPr>
            <w:r w:rsidRPr="00BC2565">
              <w:rPr>
                <w:rFonts w:ascii="Arial" w:hAnsi="Arial" w:cs="Arial"/>
                <w:sz w:val="20"/>
                <w:szCs w:val="20"/>
              </w:rPr>
              <w:t xml:space="preserve">Areas </w:t>
            </w:r>
          </w:p>
          <w:p w:rsidR="00AA66B4" w:rsidRDefault="00AA66B4" w:rsidP="00AA66B4">
            <w:pPr>
              <w:rPr>
                <w:rFonts w:ascii="Arial" w:hAnsi="Arial" w:cs="Arial"/>
                <w:sz w:val="20"/>
                <w:szCs w:val="20"/>
              </w:rPr>
            </w:pPr>
            <w:r w:rsidRPr="00BC2565">
              <w:rPr>
                <w:rFonts w:ascii="Arial" w:hAnsi="Arial" w:cs="Arial"/>
                <w:sz w:val="20"/>
                <w:szCs w:val="20"/>
              </w:rPr>
              <w:t xml:space="preserve">of </w:t>
            </w:r>
          </w:p>
          <w:p w:rsidR="00AA66B4" w:rsidRPr="00BC2565" w:rsidRDefault="00AA66B4" w:rsidP="00AA66B4">
            <w:pPr>
              <w:rPr>
                <w:rFonts w:ascii="Arial" w:hAnsi="Arial" w:cs="Arial"/>
                <w:sz w:val="20"/>
                <w:szCs w:val="20"/>
              </w:rPr>
            </w:pPr>
            <w:r w:rsidRPr="00BC2565">
              <w:rPr>
                <w:rFonts w:ascii="Arial" w:hAnsi="Arial" w:cs="Arial"/>
                <w:sz w:val="20"/>
                <w:szCs w:val="20"/>
              </w:rPr>
              <w:t>Responsibility</w:t>
            </w:r>
          </w:p>
        </w:tc>
        <w:tc>
          <w:tcPr>
            <w:tcW w:w="2835" w:type="dxa"/>
            <w:gridSpan w:val="6"/>
            <w:vAlign w:val="center"/>
          </w:tcPr>
          <w:p w:rsidR="00AA66B4" w:rsidRPr="00AA66B4" w:rsidRDefault="00AA66B4" w:rsidP="00AA66B4">
            <w:pPr>
              <w:rPr>
                <w:rFonts w:ascii="Arial" w:hAnsi="Arial" w:cs="Arial"/>
                <w:b/>
                <w:sz w:val="20"/>
                <w:szCs w:val="20"/>
              </w:rPr>
            </w:pPr>
            <w:r w:rsidRPr="00AA66B4">
              <w:rPr>
                <w:rFonts w:ascii="Arial" w:hAnsi="Arial" w:cs="Arial"/>
                <w:b/>
                <w:sz w:val="20"/>
                <w:szCs w:val="20"/>
              </w:rPr>
              <w:t xml:space="preserve">                     Dates</w:t>
            </w:r>
          </w:p>
        </w:tc>
        <w:tc>
          <w:tcPr>
            <w:tcW w:w="2585" w:type="dxa"/>
            <w:vAlign w:val="center"/>
          </w:tcPr>
          <w:p w:rsidR="00AA66B4" w:rsidRPr="00AA66B4" w:rsidRDefault="00AA66B4" w:rsidP="00AA66B4">
            <w:pPr>
              <w:jc w:val="center"/>
              <w:rPr>
                <w:rFonts w:ascii="Arial" w:hAnsi="Arial" w:cs="Arial"/>
                <w:b/>
                <w:sz w:val="20"/>
                <w:szCs w:val="20"/>
              </w:rPr>
            </w:pPr>
            <w:r w:rsidRPr="00AA66B4">
              <w:rPr>
                <w:rFonts w:ascii="Arial" w:hAnsi="Arial" w:cs="Arial"/>
                <w:b/>
                <w:sz w:val="20"/>
                <w:szCs w:val="20"/>
              </w:rPr>
              <w:t>Reason for</w:t>
            </w:r>
          </w:p>
          <w:p w:rsidR="00AA66B4" w:rsidRPr="00AA66B4" w:rsidRDefault="00AA66B4" w:rsidP="00AA66B4">
            <w:pPr>
              <w:jc w:val="center"/>
              <w:rPr>
                <w:rFonts w:ascii="Arial" w:hAnsi="Arial" w:cs="Arial"/>
                <w:b/>
                <w:sz w:val="20"/>
                <w:szCs w:val="20"/>
              </w:rPr>
            </w:pPr>
            <w:r w:rsidRPr="00AA66B4">
              <w:rPr>
                <w:rFonts w:ascii="Arial" w:hAnsi="Arial" w:cs="Arial"/>
                <w:b/>
                <w:sz w:val="20"/>
                <w:szCs w:val="20"/>
              </w:rPr>
              <w:t>Leaving</w:t>
            </w:r>
          </w:p>
        </w:tc>
      </w:tr>
      <w:tr w:rsidR="00AA66B4" w:rsidRPr="00BC2565" w:rsidTr="00AA66B4">
        <w:trPr>
          <w:cantSplit/>
          <w:trHeight w:val="13"/>
        </w:trPr>
        <w:tc>
          <w:tcPr>
            <w:tcW w:w="1150" w:type="dxa"/>
            <w:vMerge w:val="restart"/>
            <w:vAlign w:val="center"/>
          </w:tcPr>
          <w:p w:rsidR="00AA66B4" w:rsidRPr="00BC2565" w:rsidRDefault="00AA66B4" w:rsidP="00AA66B4">
            <w:pPr>
              <w:jc w:val="center"/>
              <w:rPr>
                <w:rFonts w:ascii="Arial" w:hAnsi="Arial" w:cs="Arial"/>
                <w:sz w:val="20"/>
                <w:szCs w:val="20"/>
              </w:rPr>
            </w:pPr>
            <w:r w:rsidRPr="00BC2565">
              <w:rPr>
                <w:rFonts w:ascii="Arial" w:hAnsi="Arial" w:cs="Arial"/>
                <w:sz w:val="20"/>
                <w:szCs w:val="20"/>
              </w:rPr>
              <w:t>Employing Authority</w:t>
            </w:r>
          </w:p>
        </w:tc>
        <w:tc>
          <w:tcPr>
            <w:tcW w:w="801" w:type="dxa"/>
            <w:vMerge w:val="restart"/>
            <w:vAlign w:val="center"/>
          </w:tcPr>
          <w:p w:rsidR="00AA66B4" w:rsidRPr="00BC2565" w:rsidRDefault="00AA66B4" w:rsidP="00AA66B4">
            <w:pPr>
              <w:jc w:val="center"/>
              <w:rPr>
                <w:rFonts w:ascii="Arial" w:hAnsi="Arial" w:cs="Arial"/>
                <w:sz w:val="20"/>
                <w:szCs w:val="20"/>
              </w:rPr>
            </w:pPr>
            <w:r w:rsidRPr="00BC2565">
              <w:rPr>
                <w:rFonts w:ascii="Arial" w:hAnsi="Arial" w:cs="Arial"/>
                <w:sz w:val="20"/>
                <w:szCs w:val="20"/>
              </w:rPr>
              <w:t>Post</w:t>
            </w:r>
            <w:r w:rsidRPr="00BC2565">
              <w:rPr>
                <w:rFonts w:ascii="Arial" w:hAnsi="Arial" w:cs="Arial"/>
                <w:sz w:val="20"/>
                <w:szCs w:val="20"/>
              </w:rPr>
              <w:br/>
              <w:t>Held</w:t>
            </w:r>
          </w:p>
        </w:tc>
        <w:tc>
          <w:tcPr>
            <w:tcW w:w="1134" w:type="dxa"/>
            <w:vMerge w:val="restart"/>
            <w:vAlign w:val="center"/>
          </w:tcPr>
          <w:p w:rsidR="00AA66B4" w:rsidRPr="00BC2565" w:rsidRDefault="00AA66B4" w:rsidP="00AA66B4">
            <w:pPr>
              <w:jc w:val="center"/>
              <w:rPr>
                <w:rFonts w:ascii="Arial" w:hAnsi="Arial" w:cs="Arial"/>
                <w:sz w:val="20"/>
                <w:szCs w:val="20"/>
              </w:rPr>
            </w:pPr>
            <w:r w:rsidRPr="00BC2565">
              <w:rPr>
                <w:rFonts w:ascii="Arial" w:hAnsi="Arial" w:cs="Arial"/>
                <w:sz w:val="20"/>
                <w:szCs w:val="20"/>
              </w:rPr>
              <w:t>Full or</w:t>
            </w:r>
            <w:r w:rsidRPr="00BC2565">
              <w:rPr>
                <w:rFonts w:ascii="Arial" w:hAnsi="Arial" w:cs="Arial"/>
                <w:sz w:val="20"/>
                <w:szCs w:val="20"/>
              </w:rPr>
              <w:br/>
            </w:r>
            <w:r w:rsidRPr="00BC2565">
              <w:rPr>
                <w:rFonts w:ascii="Arial" w:hAnsi="Arial" w:cs="Arial"/>
                <w:w w:val="90"/>
                <w:sz w:val="20"/>
                <w:szCs w:val="20"/>
              </w:rPr>
              <w:t>Part-Time</w:t>
            </w:r>
          </w:p>
        </w:tc>
        <w:tc>
          <w:tcPr>
            <w:tcW w:w="2941" w:type="dxa"/>
            <w:vMerge w:val="restart"/>
            <w:vAlign w:val="center"/>
          </w:tcPr>
          <w:p w:rsidR="00AA66B4" w:rsidRPr="00BC2565" w:rsidRDefault="00AA66B4" w:rsidP="00AA66B4">
            <w:pPr>
              <w:jc w:val="center"/>
              <w:rPr>
                <w:rFonts w:ascii="Arial" w:hAnsi="Arial" w:cs="Arial"/>
                <w:sz w:val="20"/>
                <w:szCs w:val="20"/>
              </w:rPr>
            </w:pPr>
            <w:r w:rsidRPr="00BC2565">
              <w:rPr>
                <w:rFonts w:ascii="Arial" w:hAnsi="Arial" w:cs="Arial"/>
                <w:sz w:val="20"/>
                <w:szCs w:val="20"/>
              </w:rPr>
              <w:t>School/College</w:t>
            </w:r>
          </w:p>
        </w:tc>
        <w:tc>
          <w:tcPr>
            <w:tcW w:w="661" w:type="dxa"/>
            <w:vMerge/>
            <w:vAlign w:val="center"/>
          </w:tcPr>
          <w:p w:rsidR="00AA66B4" w:rsidRPr="00BC2565" w:rsidRDefault="00AA66B4" w:rsidP="00AA66B4">
            <w:pPr>
              <w:jc w:val="center"/>
              <w:rPr>
                <w:rFonts w:ascii="Arial" w:hAnsi="Arial" w:cs="Arial"/>
                <w:sz w:val="20"/>
                <w:szCs w:val="20"/>
              </w:rPr>
            </w:pPr>
          </w:p>
        </w:tc>
        <w:tc>
          <w:tcPr>
            <w:tcW w:w="792" w:type="dxa"/>
            <w:vMerge/>
            <w:vAlign w:val="center"/>
          </w:tcPr>
          <w:p w:rsidR="00AA66B4" w:rsidRPr="00BC2565" w:rsidRDefault="00AA66B4" w:rsidP="00AA66B4">
            <w:pPr>
              <w:jc w:val="center"/>
              <w:rPr>
                <w:rFonts w:ascii="Arial" w:hAnsi="Arial" w:cs="Arial"/>
                <w:sz w:val="20"/>
                <w:szCs w:val="20"/>
              </w:rPr>
            </w:pPr>
          </w:p>
        </w:tc>
        <w:tc>
          <w:tcPr>
            <w:tcW w:w="567" w:type="dxa"/>
            <w:vMerge/>
            <w:vAlign w:val="center"/>
          </w:tcPr>
          <w:p w:rsidR="00AA66B4" w:rsidRPr="00BC2565" w:rsidRDefault="00AA66B4" w:rsidP="00AA66B4">
            <w:pPr>
              <w:jc w:val="center"/>
              <w:rPr>
                <w:rFonts w:ascii="Arial" w:hAnsi="Arial" w:cs="Arial"/>
                <w:sz w:val="20"/>
                <w:szCs w:val="20"/>
              </w:rPr>
            </w:pPr>
          </w:p>
        </w:tc>
        <w:tc>
          <w:tcPr>
            <w:tcW w:w="851" w:type="dxa"/>
            <w:vMerge/>
            <w:vAlign w:val="center"/>
          </w:tcPr>
          <w:p w:rsidR="00AA66B4" w:rsidRPr="00BC2565" w:rsidRDefault="00AA66B4" w:rsidP="00AA66B4">
            <w:pPr>
              <w:jc w:val="center"/>
              <w:rPr>
                <w:rFonts w:ascii="Arial" w:hAnsi="Arial" w:cs="Arial"/>
                <w:sz w:val="20"/>
                <w:szCs w:val="20"/>
              </w:rPr>
            </w:pPr>
          </w:p>
        </w:tc>
        <w:tc>
          <w:tcPr>
            <w:tcW w:w="1559" w:type="dxa"/>
            <w:vMerge/>
            <w:vAlign w:val="center"/>
          </w:tcPr>
          <w:p w:rsidR="00AA66B4" w:rsidRPr="00BC2565" w:rsidRDefault="00AA66B4" w:rsidP="00AA66B4">
            <w:pPr>
              <w:jc w:val="center"/>
              <w:rPr>
                <w:rFonts w:ascii="Arial" w:hAnsi="Arial" w:cs="Arial"/>
                <w:sz w:val="20"/>
                <w:szCs w:val="20"/>
              </w:rPr>
            </w:pPr>
          </w:p>
        </w:tc>
        <w:tc>
          <w:tcPr>
            <w:tcW w:w="1559" w:type="dxa"/>
            <w:gridSpan w:val="3"/>
            <w:tcBorders>
              <w:bottom w:val="single" w:sz="2" w:space="0" w:color="auto"/>
            </w:tcBorders>
            <w:vAlign w:val="center"/>
          </w:tcPr>
          <w:p w:rsidR="00AA66B4" w:rsidRPr="00BC2565" w:rsidRDefault="00AA66B4" w:rsidP="00AA66B4">
            <w:pPr>
              <w:jc w:val="center"/>
              <w:rPr>
                <w:rFonts w:ascii="Arial" w:hAnsi="Arial" w:cs="Arial"/>
                <w:sz w:val="20"/>
                <w:szCs w:val="20"/>
              </w:rPr>
            </w:pPr>
            <w:r w:rsidRPr="00BC2565">
              <w:rPr>
                <w:rFonts w:ascii="Arial" w:hAnsi="Arial" w:cs="Arial"/>
                <w:sz w:val="20"/>
                <w:szCs w:val="20"/>
              </w:rPr>
              <w:t>From</w:t>
            </w:r>
          </w:p>
        </w:tc>
        <w:tc>
          <w:tcPr>
            <w:tcW w:w="1276" w:type="dxa"/>
            <w:gridSpan w:val="3"/>
            <w:tcBorders>
              <w:bottom w:val="single" w:sz="2" w:space="0" w:color="auto"/>
            </w:tcBorders>
            <w:vAlign w:val="center"/>
          </w:tcPr>
          <w:p w:rsidR="00AA66B4" w:rsidRPr="00BC2565" w:rsidRDefault="00AA66B4" w:rsidP="00AA66B4">
            <w:pPr>
              <w:jc w:val="center"/>
              <w:rPr>
                <w:rFonts w:ascii="Arial" w:hAnsi="Arial" w:cs="Arial"/>
                <w:sz w:val="20"/>
                <w:szCs w:val="20"/>
              </w:rPr>
            </w:pPr>
            <w:r>
              <w:rPr>
                <w:rFonts w:ascii="Arial" w:hAnsi="Arial" w:cs="Arial"/>
                <w:sz w:val="20"/>
                <w:szCs w:val="20"/>
              </w:rPr>
              <w:t>To</w:t>
            </w:r>
          </w:p>
        </w:tc>
        <w:tc>
          <w:tcPr>
            <w:tcW w:w="2585" w:type="dxa"/>
            <w:tcBorders>
              <w:bottom w:val="single" w:sz="2" w:space="0" w:color="auto"/>
            </w:tcBorders>
            <w:vAlign w:val="center"/>
          </w:tcPr>
          <w:p w:rsidR="00AA66B4" w:rsidRPr="00BC2565" w:rsidRDefault="00AA66B4" w:rsidP="00AA66B4">
            <w:pPr>
              <w:jc w:val="center"/>
              <w:rPr>
                <w:rFonts w:ascii="Arial" w:hAnsi="Arial" w:cs="Arial"/>
                <w:sz w:val="20"/>
                <w:szCs w:val="20"/>
              </w:rPr>
            </w:pPr>
          </w:p>
        </w:tc>
      </w:tr>
      <w:tr w:rsidR="00C077D5" w:rsidRPr="00BC2565" w:rsidTr="00AA66B4">
        <w:trPr>
          <w:cantSplit/>
          <w:trHeight w:val="357"/>
        </w:trPr>
        <w:tc>
          <w:tcPr>
            <w:tcW w:w="1150" w:type="dxa"/>
            <w:vMerge/>
            <w:vAlign w:val="center"/>
          </w:tcPr>
          <w:p w:rsidR="00C077D5" w:rsidRPr="00BC2565" w:rsidRDefault="00C077D5" w:rsidP="00AA66B4">
            <w:pPr>
              <w:jc w:val="center"/>
              <w:rPr>
                <w:rFonts w:ascii="Arial" w:hAnsi="Arial" w:cs="Arial"/>
              </w:rPr>
            </w:pPr>
          </w:p>
        </w:tc>
        <w:tc>
          <w:tcPr>
            <w:tcW w:w="801" w:type="dxa"/>
            <w:vMerge/>
            <w:vAlign w:val="center"/>
          </w:tcPr>
          <w:p w:rsidR="00C077D5" w:rsidRPr="00BC2565" w:rsidRDefault="00C077D5" w:rsidP="00AA66B4">
            <w:pPr>
              <w:jc w:val="center"/>
              <w:rPr>
                <w:rFonts w:ascii="Arial" w:hAnsi="Arial" w:cs="Arial"/>
              </w:rPr>
            </w:pPr>
          </w:p>
        </w:tc>
        <w:tc>
          <w:tcPr>
            <w:tcW w:w="1134" w:type="dxa"/>
            <w:vMerge/>
            <w:vAlign w:val="center"/>
          </w:tcPr>
          <w:p w:rsidR="00C077D5" w:rsidRPr="00BC2565" w:rsidRDefault="00C077D5" w:rsidP="00AA66B4">
            <w:pPr>
              <w:jc w:val="center"/>
              <w:rPr>
                <w:rFonts w:ascii="Arial" w:hAnsi="Arial" w:cs="Arial"/>
              </w:rPr>
            </w:pPr>
          </w:p>
        </w:tc>
        <w:tc>
          <w:tcPr>
            <w:tcW w:w="2941" w:type="dxa"/>
            <w:vMerge/>
            <w:vAlign w:val="center"/>
          </w:tcPr>
          <w:p w:rsidR="00C077D5" w:rsidRPr="00BC2565" w:rsidRDefault="00C077D5" w:rsidP="00AA66B4">
            <w:pPr>
              <w:jc w:val="center"/>
              <w:rPr>
                <w:rFonts w:ascii="Arial" w:hAnsi="Arial" w:cs="Arial"/>
              </w:rPr>
            </w:pPr>
          </w:p>
        </w:tc>
        <w:tc>
          <w:tcPr>
            <w:tcW w:w="661" w:type="dxa"/>
            <w:vMerge/>
            <w:vAlign w:val="center"/>
          </w:tcPr>
          <w:p w:rsidR="00C077D5" w:rsidRPr="00BC2565" w:rsidRDefault="00C077D5" w:rsidP="00AA66B4">
            <w:pPr>
              <w:jc w:val="center"/>
              <w:rPr>
                <w:rFonts w:ascii="Arial" w:hAnsi="Arial" w:cs="Arial"/>
                <w:sz w:val="20"/>
                <w:szCs w:val="20"/>
              </w:rPr>
            </w:pPr>
          </w:p>
        </w:tc>
        <w:tc>
          <w:tcPr>
            <w:tcW w:w="792" w:type="dxa"/>
            <w:vMerge/>
            <w:vAlign w:val="center"/>
          </w:tcPr>
          <w:p w:rsidR="00C077D5" w:rsidRPr="00BC2565" w:rsidRDefault="00C077D5" w:rsidP="00AA66B4">
            <w:pPr>
              <w:jc w:val="center"/>
              <w:rPr>
                <w:rFonts w:ascii="Arial" w:hAnsi="Arial" w:cs="Arial"/>
                <w:sz w:val="20"/>
                <w:szCs w:val="20"/>
              </w:rPr>
            </w:pPr>
          </w:p>
        </w:tc>
        <w:tc>
          <w:tcPr>
            <w:tcW w:w="567" w:type="dxa"/>
            <w:vMerge/>
            <w:vAlign w:val="center"/>
          </w:tcPr>
          <w:p w:rsidR="00C077D5" w:rsidRPr="00BC2565" w:rsidRDefault="00C077D5" w:rsidP="00AA66B4">
            <w:pPr>
              <w:jc w:val="center"/>
              <w:rPr>
                <w:rFonts w:ascii="Arial" w:hAnsi="Arial" w:cs="Arial"/>
                <w:sz w:val="20"/>
                <w:szCs w:val="20"/>
              </w:rPr>
            </w:pPr>
          </w:p>
        </w:tc>
        <w:tc>
          <w:tcPr>
            <w:tcW w:w="851" w:type="dxa"/>
            <w:vMerge/>
            <w:vAlign w:val="center"/>
          </w:tcPr>
          <w:p w:rsidR="00C077D5" w:rsidRPr="00BC2565" w:rsidRDefault="00C077D5" w:rsidP="00AA66B4">
            <w:pPr>
              <w:jc w:val="center"/>
              <w:rPr>
                <w:rFonts w:ascii="Arial" w:hAnsi="Arial" w:cs="Arial"/>
                <w:sz w:val="20"/>
                <w:szCs w:val="20"/>
              </w:rPr>
            </w:pPr>
          </w:p>
        </w:tc>
        <w:tc>
          <w:tcPr>
            <w:tcW w:w="1559" w:type="dxa"/>
            <w:vMerge/>
            <w:vAlign w:val="center"/>
          </w:tcPr>
          <w:p w:rsidR="00C077D5" w:rsidRPr="00BC2565" w:rsidRDefault="00C077D5" w:rsidP="00AA66B4">
            <w:pPr>
              <w:jc w:val="center"/>
              <w:rPr>
                <w:rFonts w:ascii="Arial" w:hAnsi="Arial" w:cs="Arial"/>
                <w:sz w:val="20"/>
                <w:szCs w:val="20"/>
              </w:rPr>
            </w:pPr>
          </w:p>
        </w:tc>
        <w:tc>
          <w:tcPr>
            <w:tcW w:w="567" w:type="dxa"/>
            <w:tcBorders>
              <w:top w:val="single" w:sz="2" w:space="0" w:color="auto"/>
            </w:tcBorders>
            <w:vAlign w:val="center"/>
          </w:tcPr>
          <w:p w:rsidR="00C077D5" w:rsidRPr="00BC2565" w:rsidRDefault="00C077D5" w:rsidP="00AA66B4">
            <w:pPr>
              <w:jc w:val="center"/>
              <w:rPr>
                <w:rFonts w:ascii="Arial" w:hAnsi="Arial" w:cs="Arial"/>
                <w:sz w:val="20"/>
                <w:szCs w:val="20"/>
              </w:rPr>
            </w:pPr>
            <w:r w:rsidRPr="00BC2565">
              <w:rPr>
                <w:rFonts w:ascii="Arial" w:hAnsi="Arial" w:cs="Arial"/>
                <w:sz w:val="20"/>
                <w:szCs w:val="20"/>
              </w:rPr>
              <w:t>D</w:t>
            </w:r>
          </w:p>
        </w:tc>
        <w:tc>
          <w:tcPr>
            <w:tcW w:w="567" w:type="dxa"/>
            <w:tcBorders>
              <w:top w:val="single" w:sz="2" w:space="0" w:color="auto"/>
            </w:tcBorders>
            <w:vAlign w:val="center"/>
          </w:tcPr>
          <w:p w:rsidR="00C077D5" w:rsidRPr="00BC2565" w:rsidRDefault="00C077D5" w:rsidP="00AA66B4">
            <w:pPr>
              <w:jc w:val="center"/>
              <w:rPr>
                <w:rFonts w:ascii="Arial" w:hAnsi="Arial" w:cs="Arial"/>
                <w:sz w:val="20"/>
                <w:szCs w:val="20"/>
              </w:rPr>
            </w:pPr>
            <w:r w:rsidRPr="00BC2565">
              <w:rPr>
                <w:rFonts w:ascii="Arial" w:hAnsi="Arial" w:cs="Arial"/>
                <w:sz w:val="20"/>
                <w:szCs w:val="20"/>
              </w:rPr>
              <w:t>M</w:t>
            </w:r>
          </w:p>
        </w:tc>
        <w:tc>
          <w:tcPr>
            <w:tcW w:w="425" w:type="dxa"/>
            <w:tcBorders>
              <w:top w:val="single" w:sz="2" w:space="0" w:color="auto"/>
            </w:tcBorders>
            <w:vAlign w:val="center"/>
          </w:tcPr>
          <w:p w:rsidR="00C077D5" w:rsidRPr="00BC2565" w:rsidRDefault="00C077D5" w:rsidP="00AA66B4">
            <w:pPr>
              <w:jc w:val="center"/>
              <w:rPr>
                <w:rFonts w:ascii="Arial" w:hAnsi="Arial" w:cs="Arial"/>
                <w:sz w:val="20"/>
                <w:szCs w:val="20"/>
              </w:rPr>
            </w:pPr>
            <w:r w:rsidRPr="00BC2565">
              <w:rPr>
                <w:rFonts w:ascii="Arial" w:hAnsi="Arial" w:cs="Arial"/>
                <w:sz w:val="20"/>
                <w:szCs w:val="20"/>
              </w:rPr>
              <w:t>Y</w:t>
            </w:r>
          </w:p>
        </w:tc>
        <w:tc>
          <w:tcPr>
            <w:tcW w:w="426" w:type="dxa"/>
            <w:tcBorders>
              <w:top w:val="single" w:sz="2" w:space="0" w:color="auto"/>
            </w:tcBorders>
            <w:vAlign w:val="center"/>
          </w:tcPr>
          <w:p w:rsidR="00C077D5" w:rsidRPr="00BC2565" w:rsidRDefault="00C077D5" w:rsidP="00AA66B4">
            <w:pPr>
              <w:jc w:val="center"/>
              <w:rPr>
                <w:rFonts w:ascii="Arial" w:hAnsi="Arial" w:cs="Arial"/>
                <w:sz w:val="20"/>
                <w:szCs w:val="20"/>
              </w:rPr>
            </w:pPr>
            <w:r w:rsidRPr="00BC2565">
              <w:rPr>
                <w:rFonts w:ascii="Arial" w:hAnsi="Arial" w:cs="Arial"/>
                <w:sz w:val="20"/>
                <w:szCs w:val="20"/>
              </w:rPr>
              <w:t>D</w:t>
            </w:r>
          </w:p>
        </w:tc>
        <w:tc>
          <w:tcPr>
            <w:tcW w:w="425" w:type="dxa"/>
            <w:tcBorders>
              <w:top w:val="single" w:sz="2" w:space="0" w:color="auto"/>
            </w:tcBorders>
            <w:vAlign w:val="center"/>
          </w:tcPr>
          <w:p w:rsidR="00C077D5" w:rsidRPr="00BC2565" w:rsidRDefault="00C077D5" w:rsidP="00AA66B4">
            <w:pPr>
              <w:jc w:val="center"/>
              <w:rPr>
                <w:rFonts w:ascii="Arial" w:hAnsi="Arial" w:cs="Arial"/>
                <w:sz w:val="20"/>
                <w:szCs w:val="20"/>
              </w:rPr>
            </w:pPr>
            <w:r w:rsidRPr="00BC2565">
              <w:rPr>
                <w:rFonts w:ascii="Arial" w:hAnsi="Arial" w:cs="Arial"/>
                <w:sz w:val="20"/>
                <w:szCs w:val="20"/>
              </w:rPr>
              <w:t>M</w:t>
            </w:r>
          </w:p>
        </w:tc>
        <w:tc>
          <w:tcPr>
            <w:tcW w:w="425" w:type="dxa"/>
            <w:tcBorders>
              <w:top w:val="single" w:sz="2" w:space="0" w:color="auto"/>
            </w:tcBorders>
            <w:vAlign w:val="center"/>
          </w:tcPr>
          <w:p w:rsidR="00C077D5" w:rsidRPr="00BC2565" w:rsidRDefault="00C077D5" w:rsidP="00AA66B4">
            <w:pPr>
              <w:jc w:val="center"/>
              <w:rPr>
                <w:rFonts w:ascii="Arial" w:hAnsi="Arial" w:cs="Arial"/>
                <w:sz w:val="20"/>
                <w:szCs w:val="20"/>
              </w:rPr>
            </w:pPr>
            <w:r>
              <w:rPr>
                <w:rFonts w:ascii="Arial" w:hAnsi="Arial" w:cs="Arial"/>
                <w:sz w:val="20"/>
                <w:szCs w:val="20"/>
              </w:rPr>
              <w:t>Y</w:t>
            </w:r>
          </w:p>
        </w:tc>
        <w:tc>
          <w:tcPr>
            <w:tcW w:w="2585" w:type="dxa"/>
            <w:tcBorders>
              <w:top w:val="single" w:sz="2" w:space="0" w:color="auto"/>
            </w:tcBorders>
            <w:vAlign w:val="center"/>
          </w:tcPr>
          <w:p w:rsidR="00C077D5" w:rsidRPr="00BC2565" w:rsidRDefault="00C077D5" w:rsidP="00AA66B4">
            <w:pPr>
              <w:jc w:val="center"/>
              <w:rPr>
                <w:rFonts w:ascii="Arial" w:hAnsi="Arial" w:cs="Arial"/>
                <w:sz w:val="20"/>
                <w:szCs w:val="20"/>
              </w:rPr>
            </w:pPr>
          </w:p>
        </w:tc>
      </w:tr>
      <w:tr w:rsidR="00C077D5" w:rsidRPr="00BC2565" w:rsidTr="00AA66B4">
        <w:trPr>
          <w:trHeight w:val="328"/>
        </w:trPr>
        <w:tc>
          <w:tcPr>
            <w:tcW w:w="1150" w:type="dxa"/>
            <w:tcBorders>
              <w:bottom w:val="dotted" w:sz="4" w:space="0" w:color="auto"/>
            </w:tcBorders>
          </w:tcPr>
          <w:p w:rsidR="00C077D5" w:rsidRPr="00BC2565" w:rsidRDefault="00C077D5" w:rsidP="00AA66B4">
            <w:pPr>
              <w:rPr>
                <w:rFonts w:ascii="Arial" w:hAnsi="Arial" w:cs="Arial"/>
              </w:rPr>
            </w:pPr>
          </w:p>
        </w:tc>
        <w:tc>
          <w:tcPr>
            <w:tcW w:w="801" w:type="dxa"/>
            <w:tcBorders>
              <w:bottom w:val="dotted" w:sz="4" w:space="0" w:color="auto"/>
            </w:tcBorders>
          </w:tcPr>
          <w:p w:rsidR="00C077D5" w:rsidRPr="00BC2565" w:rsidRDefault="00C077D5" w:rsidP="00AA66B4">
            <w:pPr>
              <w:rPr>
                <w:rFonts w:ascii="Arial" w:hAnsi="Arial" w:cs="Arial"/>
              </w:rPr>
            </w:pPr>
          </w:p>
        </w:tc>
        <w:tc>
          <w:tcPr>
            <w:tcW w:w="1134" w:type="dxa"/>
            <w:tcBorders>
              <w:bottom w:val="dotted" w:sz="4" w:space="0" w:color="auto"/>
            </w:tcBorders>
          </w:tcPr>
          <w:p w:rsidR="00C077D5" w:rsidRPr="00BC2565" w:rsidRDefault="00C077D5" w:rsidP="00AA66B4">
            <w:pPr>
              <w:rPr>
                <w:rFonts w:ascii="Arial" w:hAnsi="Arial" w:cs="Arial"/>
              </w:rPr>
            </w:pPr>
          </w:p>
        </w:tc>
        <w:tc>
          <w:tcPr>
            <w:tcW w:w="2941" w:type="dxa"/>
            <w:tcBorders>
              <w:bottom w:val="dotted" w:sz="4" w:space="0" w:color="auto"/>
            </w:tcBorders>
          </w:tcPr>
          <w:p w:rsidR="00C077D5" w:rsidRPr="00BC2565" w:rsidRDefault="00C077D5" w:rsidP="00AA66B4">
            <w:pPr>
              <w:rPr>
                <w:rFonts w:ascii="Arial" w:hAnsi="Arial" w:cs="Arial"/>
              </w:rPr>
            </w:pPr>
          </w:p>
        </w:tc>
        <w:tc>
          <w:tcPr>
            <w:tcW w:w="661" w:type="dxa"/>
            <w:tcBorders>
              <w:bottom w:val="dotted" w:sz="4" w:space="0" w:color="auto"/>
            </w:tcBorders>
          </w:tcPr>
          <w:p w:rsidR="00C077D5" w:rsidRPr="00BC2565" w:rsidRDefault="00C077D5" w:rsidP="00AA66B4">
            <w:pPr>
              <w:rPr>
                <w:rFonts w:ascii="Arial" w:hAnsi="Arial" w:cs="Arial"/>
              </w:rPr>
            </w:pPr>
          </w:p>
        </w:tc>
        <w:tc>
          <w:tcPr>
            <w:tcW w:w="792" w:type="dxa"/>
            <w:tcBorders>
              <w:bottom w:val="dotted" w:sz="4" w:space="0" w:color="auto"/>
            </w:tcBorders>
          </w:tcPr>
          <w:p w:rsidR="00C077D5" w:rsidRPr="00BC2565" w:rsidRDefault="00C077D5" w:rsidP="00AA66B4">
            <w:pPr>
              <w:rPr>
                <w:rFonts w:ascii="Arial" w:hAnsi="Arial" w:cs="Arial"/>
              </w:rPr>
            </w:pPr>
          </w:p>
        </w:tc>
        <w:tc>
          <w:tcPr>
            <w:tcW w:w="567" w:type="dxa"/>
            <w:tcBorders>
              <w:bottom w:val="dotted" w:sz="4" w:space="0" w:color="auto"/>
            </w:tcBorders>
          </w:tcPr>
          <w:p w:rsidR="00C077D5" w:rsidRPr="00BC2565" w:rsidRDefault="00C077D5" w:rsidP="00AA66B4">
            <w:pPr>
              <w:rPr>
                <w:rFonts w:ascii="Arial" w:hAnsi="Arial" w:cs="Arial"/>
              </w:rPr>
            </w:pPr>
          </w:p>
        </w:tc>
        <w:tc>
          <w:tcPr>
            <w:tcW w:w="851" w:type="dxa"/>
            <w:tcBorders>
              <w:bottom w:val="dotted" w:sz="4" w:space="0" w:color="auto"/>
            </w:tcBorders>
          </w:tcPr>
          <w:p w:rsidR="00C077D5" w:rsidRPr="00BC2565" w:rsidRDefault="00C077D5" w:rsidP="00AA66B4">
            <w:pPr>
              <w:rPr>
                <w:rFonts w:ascii="Arial" w:hAnsi="Arial" w:cs="Arial"/>
              </w:rPr>
            </w:pPr>
          </w:p>
        </w:tc>
        <w:tc>
          <w:tcPr>
            <w:tcW w:w="1559" w:type="dxa"/>
            <w:tcBorders>
              <w:bottom w:val="dotted" w:sz="4" w:space="0" w:color="auto"/>
            </w:tcBorders>
          </w:tcPr>
          <w:p w:rsidR="00C077D5" w:rsidRPr="00BC2565" w:rsidRDefault="00C077D5" w:rsidP="00AA66B4">
            <w:pPr>
              <w:rPr>
                <w:rFonts w:ascii="Arial" w:hAnsi="Arial" w:cs="Arial"/>
              </w:rPr>
            </w:pPr>
          </w:p>
        </w:tc>
        <w:tc>
          <w:tcPr>
            <w:tcW w:w="567" w:type="dxa"/>
            <w:tcBorders>
              <w:bottom w:val="dotted" w:sz="4" w:space="0" w:color="auto"/>
            </w:tcBorders>
          </w:tcPr>
          <w:p w:rsidR="00C077D5" w:rsidRPr="00BC2565" w:rsidRDefault="00C077D5" w:rsidP="00AA66B4">
            <w:pPr>
              <w:rPr>
                <w:rFonts w:ascii="Arial" w:hAnsi="Arial" w:cs="Arial"/>
              </w:rPr>
            </w:pPr>
          </w:p>
        </w:tc>
        <w:tc>
          <w:tcPr>
            <w:tcW w:w="567" w:type="dxa"/>
            <w:tcBorders>
              <w:bottom w:val="dotted" w:sz="4" w:space="0" w:color="auto"/>
            </w:tcBorders>
          </w:tcPr>
          <w:p w:rsidR="00C077D5" w:rsidRPr="00BC2565" w:rsidRDefault="00C077D5" w:rsidP="00AA66B4">
            <w:pPr>
              <w:rPr>
                <w:rFonts w:ascii="Arial" w:hAnsi="Arial" w:cs="Arial"/>
              </w:rPr>
            </w:pPr>
          </w:p>
        </w:tc>
        <w:tc>
          <w:tcPr>
            <w:tcW w:w="425" w:type="dxa"/>
            <w:tcBorders>
              <w:bottom w:val="dotted" w:sz="4" w:space="0" w:color="auto"/>
            </w:tcBorders>
          </w:tcPr>
          <w:p w:rsidR="00C077D5" w:rsidRPr="00BC2565" w:rsidRDefault="00C077D5" w:rsidP="00AA66B4">
            <w:pPr>
              <w:rPr>
                <w:rFonts w:ascii="Arial" w:hAnsi="Arial" w:cs="Arial"/>
              </w:rPr>
            </w:pPr>
          </w:p>
        </w:tc>
        <w:tc>
          <w:tcPr>
            <w:tcW w:w="426" w:type="dxa"/>
            <w:tcBorders>
              <w:bottom w:val="dotted" w:sz="4" w:space="0" w:color="auto"/>
            </w:tcBorders>
          </w:tcPr>
          <w:p w:rsidR="00C077D5" w:rsidRPr="00BC2565" w:rsidRDefault="00C077D5" w:rsidP="00AA66B4">
            <w:pPr>
              <w:rPr>
                <w:rFonts w:ascii="Arial" w:hAnsi="Arial" w:cs="Arial"/>
              </w:rPr>
            </w:pPr>
          </w:p>
        </w:tc>
        <w:tc>
          <w:tcPr>
            <w:tcW w:w="425" w:type="dxa"/>
            <w:tcBorders>
              <w:bottom w:val="dotted" w:sz="4" w:space="0" w:color="auto"/>
            </w:tcBorders>
          </w:tcPr>
          <w:p w:rsidR="00C077D5" w:rsidRPr="00BC2565" w:rsidRDefault="00C077D5" w:rsidP="00AA66B4">
            <w:pPr>
              <w:rPr>
                <w:rFonts w:ascii="Arial" w:hAnsi="Arial" w:cs="Arial"/>
              </w:rPr>
            </w:pPr>
          </w:p>
        </w:tc>
        <w:tc>
          <w:tcPr>
            <w:tcW w:w="425" w:type="dxa"/>
            <w:tcBorders>
              <w:bottom w:val="dotted" w:sz="4" w:space="0" w:color="auto"/>
            </w:tcBorders>
          </w:tcPr>
          <w:p w:rsidR="00C077D5" w:rsidRPr="00BC2565" w:rsidRDefault="00C077D5" w:rsidP="00AA66B4">
            <w:pPr>
              <w:rPr>
                <w:rFonts w:ascii="Arial" w:hAnsi="Arial" w:cs="Arial"/>
              </w:rPr>
            </w:pPr>
          </w:p>
        </w:tc>
        <w:tc>
          <w:tcPr>
            <w:tcW w:w="2585" w:type="dxa"/>
            <w:tcBorders>
              <w:bottom w:val="dotted" w:sz="4" w:space="0" w:color="auto"/>
            </w:tcBorders>
          </w:tcPr>
          <w:p w:rsidR="00C077D5" w:rsidRPr="00BC2565" w:rsidRDefault="00C077D5" w:rsidP="00AA66B4">
            <w:pPr>
              <w:rPr>
                <w:rFonts w:ascii="Arial" w:hAnsi="Arial" w:cs="Arial"/>
              </w:rPr>
            </w:pPr>
          </w:p>
        </w:tc>
      </w:tr>
      <w:tr w:rsidR="00C077D5" w:rsidRPr="00BC2565" w:rsidTr="00AA66B4">
        <w:trPr>
          <w:trHeight w:val="328"/>
        </w:trPr>
        <w:tc>
          <w:tcPr>
            <w:tcW w:w="1150" w:type="dxa"/>
            <w:tcBorders>
              <w:top w:val="dotted" w:sz="4" w:space="0" w:color="auto"/>
              <w:bottom w:val="dotted" w:sz="4" w:space="0" w:color="auto"/>
            </w:tcBorders>
          </w:tcPr>
          <w:p w:rsidR="00C077D5" w:rsidRPr="00BC2565" w:rsidRDefault="00C077D5" w:rsidP="00AA66B4">
            <w:pPr>
              <w:rPr>
                <w:rFonts w:ascii="Arial" w:hAnsi="Arial" w:cs="Arial"/>
              </w:rPr>
            </w:pPr>
          </w:p>
        </w:tc>
        <w:tc>
          <w:tcPr>
            <w:tcW w:w="801" w:type="dxa"/>
            <w:tcBorders>
              <w:top w:val="dotted" w:sz="4" w:space="0" w:color="auto"/>
              <w:bottom w:val="dotted" w:sz="4" w:space="0" w:color="auto"/>
            </w:tcBorders>
          </w:tcPr>
          <w:p w:rsidR="00C077D5" w:rsidRPr="00BC2565" w:rsidRDefault="00C077D5" w:rsidP="00AA66B4">
            <w:pPr>
              <w:rPr>
                <w:rFonts w:ascii="Arial" w:hAnsi="Arial" w:cs="Arial"/>
              </w:rPr>
            </w:pPr>
          </w:p>
        </w:tc>
        <w:tc>
          <w:tcPr>
            <w:tcW w:w="1134" w:type="dxa"/>
            <w:tcBorders>
              <w:top w:val="dotted" w:sz="4" w:space="0" w:color="auto"/>
              <w:bottom w:val="dotted" w:sz="4" w:space="0" w:color="auto"/>
            </w:tcBorders>
          </w:tcPr>
          <w:p w:rsidR="00C077D5" w:rsidRPr="00BC2565" w:rsidRDefault="00C077D5" w:rsidP="00AA66B4">
            <w:pPr>
              <w:rPr>
                <w:rFonts w:ascii="Arial" w:hAnsi="Arial" w:cs="Arial"/>
              </w:rPr>
            </w:pPr>
          </w:p>
        </w:tc>
        <w:tc>
          <w:tcPr>
            <w:tcW w:w="2941" w:type="dxa"/>
            <w:tcBorders>
              <w:top w:val="dotted" w:sz="4" w:space="0" w:color="auto"/>
              <w:bottom w:val="dotted" w:sz="4" w:space="0" w:color="auto"/>
            </w:tcBorders>
          </w:tcPr>
          <w:p w:rsidR="00C077D5" w:rsidRPr="00BC2565" w:rsidRDefault="00C077D5" w:rsidP="00AA66B4">
            <w:pPr>
              <w:rPr>
                <w:rFonts w:ascii="Arial" w:hAnsi="Arial" w:cs="Arial"/>
              </w:rPr>
            </w:pPr>
          </w:p>
        </w:tc>
        <w:tc>
          <w:tcPr>
            <w:tcW w:w="661" w:type="dxa"/>
            <w:tcBorders>
              <w:top w:val="dotted" w:sz="4" w:space="0" w:color="auto"/>
              <w:bottom w:val="dotted" w:sz="4" w:space="0" w:color="auto"/>
            </w:tcBorders>
          </w:tcPr>
          <w:p w:rsidR="00C077D5" w:rsidRPr="00BC2565" w:rsidRDefault="00C077D5" w:rsidP="00AA66B4">
            <w:pPr>
              <w:rPr>
                <w:rFonts w:ascii="Arial" w:hAnsi="Arial" w:cs="Arial"/>
              </w:rPr>
            </w:pPr>
          </w:p>
        </w:tc>
        <w:tc>
          <w:tcPr>
            <w:tcW w:w="792" w:type="dxa"/>
            <w:tcBorders>
              <w:top w:val="dotted" w:sz="4" w:space="0" w:color="auto"/>
              <w:bottom w:val="dotted" w:sz="4" w:space="0" w:color="auto"/>
            </w:tcBorders>
          </w:tcPr>
          <w:p w:rsidR="00C077D5" w:rsidRPr="00BC2565" w:rsidRDefault="00C077D5" w:rsidP="00AA66B4">
            <w:pPr>
              <w:rPr>
                <w:rFonts w:ascii="Arial" w:hAnsi="Arial" w:cs="Arial"/>
              </w:rPr>
            </w:pPr>
          </w:p>
        </w:tc>
        <w:tc>
          <w:tcPr>
            <w:tcW w:w="567" w:type="dxa"/>
            <w:tcBorders>
              <w:top w:val="dotted" w:sz="4" w:space="0" w:color="auto"/>
              <w:bottom w:val="dotted" w:sz="4" w:space="0" w:color="auto"/>
            </w:tcBorders>
          </w:tcPr>
          <w:p w:rsidR="00C077D5" w:rsidRPr="00BC2565" w:rsidRDefault="00C077D5" w:rsidP="00AA66B4">
            <w:pPr>
              <w:rPr>
                <w:rFonts w:ascii="Arial" w:hAnsi="Arial" w:cs="Arial"/>
              </w:rPr>
            </w:pPr>
          </w:p>
        </w:tc>
        <w:tc>
          <w:tcPr>
            <w:tcW w:w="851" w:type="dxa"/>
            <w:tcBorders>
              <w:top w:val="dotted" w:sz="4" w:space="0" w:color="auto"/>
              <w:bottom w:val="dotted" w:sz="4" w:space="0" w:color="auto"/>
            </w:tcBorders>
          </w:tcPr>
          <w:p w:rsidR="00C077D5" w:rsidRPr="00BC2565" w:rsidRDefault="00C077D5" w:rsidP="00AA66B4">
            <w:pPr>
              <w:rPr>
                <w:rFonts w:ascii="Arial" w:hAnsi="Arial" w:cs="Arial"/>
              </w:rPr>
            </w:pPr>
          </w:p>
        </w:tc>
        <w:tc>
          <w:tcPr>
            <w:tcW w:w="1559" w:type="dxa"/>
            <w:tcBorders>
              <w:top w:val="dotted" w:sz="4" w:space="0" w:color="auto"/>
              <w:bottom w:val="dotted" w:sz="4" w:space="0" w:color="auto"/>
            </w:tcBorders>
          </w:tcPr>
          <w:p w:rsidR="00C077D5" w:rsidRPr="00BC2565" w:rsidRDefault="00C077D5" w:rsidP="00AA66B4">
            <w:pPr>
              <w:rPr>
                <w:rFonts w:ascii="Arial" w:hAnsi="Arial" w:cs="Arial"/>
              </w:rPr>
            </w:pPr>
          </w:p>
        </w:tc>
        <w:tc>
          <w:tcPr>
            <w:tcW w:w="567" w:type="dxa"/>
            <w:tcBorders>
              <w:top w:val="dotted" w:sz="4" w:space="0" w:color="auto"/>
              <w:bottom w:val="dotted" w:sz="4" w:space="0" w:color="auto"/>
            </w:tcBorders>
          </w:tcPr>
          <w:p w:rsidR="00C077D5" w:rsidRPr="00BC2565" w:rsidRDefault="00C077D5" w:rsidP="00AA66B4">
            <w:pPr>
              <w:rPr>
                <w:rFonts w:ascii="Arial" w:hAnsi="Arial" w:cs="Arial"/>
              </w:rPr>
            </w:pPr>
          </w:p>
        </w:tc>
        <w:tc>
          <w:tcPr>
            <w:tcW w:w="567" w:type="dxa"/>
            <w:tcBorders>
              <w:top w:val="dotted" w:sz="4" w:space="0" w:color="auto"/>
              <w:bottom w:val="dotted" w:sz="4" w:space="0" w:color="auto"/>
            </w:tcBorders>
          </w:tcPr>
          <w:p w:rsidR="00C077D5" w:rsidRPr="00BC2565" w:rsidRDefault="00C077D5" w:rsidP="00AA66B4">
            <w:pPr>
              <w:rPr>
                <w:rFonts w:ascii="Arial" w:hAnsi="Arial" w:cs="Arial"/>
              </w:rPr>
            </w:pPr>
          </w:p>
        </w:tc>
        <w:tc>
          <w:tcPr>
            <w:tcW w:w="425" w:type="dxa"/>
            <w:tcBorders>
              <w:top w:val="dotted" w:sz="4" w:space="0" w:color="auto"/>
              <w:bottom w:val="dotted" w:sz="4" w:space="0" w:color="auto"/>
            </w:tcBorders>
          </w:tcPr>
          <w:p w:rsidR="00C077D5" w:rsidRPr="00BC2565" w:rsidRDefault="00C077D5" w:rsidP="00AA66B4">
            <w:pPr>
              <w:rPr>
                <w:rFonts w:ascii="Arial" w:hAnsi="Arial" w:cs="Arial"/>
              </w:rPr>
            </w:pPr>
          </w:p>
        </w:tc>
        <w:tc>
          <w:tcPr>
            <w:tcW w:w="426" w:type="dxa"/>
            <w:tcBorders>
              <w:top w:val="dotted" w:sz="4" w:space="0" w:color="auto"/>
              <w:bottom w:val="dotted" w:sz="4" w:space="0" w:color="auto"/>
            </w:tcBorders>
          </w:tcPr>
          <w:p w:rsidR="00C077D5" w:rsidRPr="00BC2565" w:rsidRDefault="00C077D5" w:rsidP="00AA66B4">
            <w:pPr>
              <w:rPr>
                <w:rFonts w:ascii="Arial" w:hAnsi="Arial" w:cs="Arial"/>
              </w:rPr>
            </w:pPr>
          </w:p>
        </w:tc>
        <w:tc>
          <w:tcPr>
            <w:tcW w:w="425" w:type="dxa"/>
            <w:tcBorders>
              <w:top w:val="dotted" w:sz="4" w:space="0" w:color="auto"/>
              <w:bottom w:val="dotted" w:sz="4" w:space="0" w:color="auto"/>
            </w:tcBorders>
          </w:tcPr>
          <w:p w:rsidR="00C077D5" w:rsidRPr="00BC2565" w:rsidRDefault="00C077D5" w:rsidP="00AA66B4">
            <w:pPr>
              <w:rPr>
                <w:rFonts w:ascii="Arial" w:hAnsi="Arial" w:cs="Arial"/>
              </w:rPr>
            </w:pPr>
          </w:p>
        </w:tc>
        <w:tc>
          <w:tcPr>
            <w:tcW w:w="425" w:type="dxa"/>
            <w:tcBorders>
              <w:top w:val="dotted" w:sz="4" w:space="0" w:color="auto"/>
              <w:bottom w:val="dotted" w:sz="4" w:space="0" w:color="auto"/>
            </w:tcBorders>
          </w:tcPr>
          <w:p w:rsidR="00C077D5" w:rsidRPr="00BC2565" w:rsidRDefault="00C077D5" w:rsidP="00AA66B4">
            <w:pPr>
              <w:rPr>
                <w:rFonts w:ascii="Arial" w:hAnsi="Arial" w:cs="Arial"/>
              </w:rPr>
            </w:pPr>
          </w:p>
        </w:tc>
        <w:tc>
          <w:tcPr>
            <w:tcW w:w="2585" w:type="dxa"/>
            <w:tcBorders>
              <w:top w:val="dotted" w:sz="4" w:space="0" w:color="auto"/>
              <w:bottom w:val="dotted" w:sz="4" w:space="0" w:color="auto"/>
            </w:tcBorders>
          </w:tcPr>
          <w:p w:rsidR="00C077D5" w:rsidRPr="00BC2565" w:rsidRDefault="00C077D5" w:rsidP="00AA66B4">
            <w:pPr>
              <w:rPr>
                <w:rFonts w:ascii="Arial" w:hAnsi="Arial" w:cs="Arial"/>
              </w:rPr>
            </w:pPr>
          </w:p>
        </w:tc>
      </w:tr>
      <w:tr w:rsidR="00C077D5" w:rsidRPr="00BC2565" w:rsidTr="00AA66B4">
        <w:trPr>
          <w:trHeight w:val="328"/>
        </w:trPr>
        <w:tc>
          <w:tcPr>
            <w:tcW w:w="1150" w:type="dxa"/>
            <w:tcBorders>
              <w:top w:val="dotted" w:sz="4" w:space="0" w:color="auto"/>
              <w:bottom w:val="dotted" w:sz="4" w:space="0" w:color="auto"/>
            </w:tcBorders>
          </w:tcPr>
          <w:p w:rsidR="00C077D5" w:rsidRPr="00BC2565" w:rsidRDefault="00C077D5" w:rsidP="00AA66B4">
            <w:pPr>
              <w:rPr>
                <w:rFonts w:ascii="Arial" w:hAnsi="Arial" w:cs="Arial"/>
              </w:rPr>
            </w:pPr>
          </w:p>
        </w:tc>
        <w:tc>
          <w:tcPr>
            <w:tcW w:w="801" w:type="dxa"/>
            <w:tcBorders>
              <w:top w:val="dotted" w:sz="4" w:space="0" w:color="auto"/>
              <w:bottom w:val="dotted" w:sz="4" w:space="0" w:color="auto"/>
            </w:tcBorders>
          </w:tcPr>
          <w:p w:rsidR="00C077D5" w:rsidRPr="00BC2565" w:rsidRDefault="00C077D5" w:rsidP="00AA66B4">
            <w:pPr>
              <w:rPr>
                <w:rFonts w:ascii="Arial" w:hAnsi="Arial" w:cs="Arial"/>
              </w:rPr>
            </w:pPr>
          </w:p>
        </w:tc>
        <w:tc>
          <w:tcPr>
            <w:tcW w:w="1134" w:type="dxa"/>
            <w:tcBorders>
              <w:top w:val="dotted" w:sz="4" w:space="0" w:color="auto"/>
              <w:bottom w:val="dotted" w:sz="4" w:space="0" w:color="auto"/>
            </w:tcBorders>
          </w:tcPr>
          <w:p w:rsidR="00C077D5" w:rsidRPr="00BC2565" w:rsidRDefault="00C077D5" w:rsidP="00AA66B4">
            <w:pPr>
              <w:rPr>
                <w:rFonts w:ascii="Arial" w:hAnsi="Arial" w:cs="Arial"/>
              </w:rPr>
            </w:pPr>
          </w:p>
        </w:tc>
        <w:tc>
          <w:tcPr>
            <w:tcW w:w="2941" w:type="dxa"/>
            <w:tcBorders>
              <w:top w:val="dotted" w:sz="4" w:space="0" w:color="auto"/>
              <w:bottom w:val="dotted" w:sz="4" w:space="0" w:color="auto"/>
            </w:tcBorders>
          </w:tcPr>
          <w:p w:rsidR="00C077D5" w:rsidRPr="00BC2565" w:rsidRDefault="00C077D5" w:rsidP="00AA66B4">
            <w:pPr>
              <w:rPr>
                <w:rFonts w:ascii="Arial" w:hAnsi="Arial" w:cs="Arial"/>
              </w:rPr>
            </w:pPr>
          </w:p>
        </w:tc>
        <w:tc>
          <w:tcPr>
            <w:tcW w:w="661" w:type="dxa"/>
            <w:tcBorders>
              <w:top w:val="dotted" w:sz="4" w:space="0" w:color="auto"/>
              <w:bottom w:val="dotted" w:sz="4" w:space="0" w:color="auto"/>
            </w:tcBorders>
          </w:tcPr>
          <w:p w:rsidR="00C077D5" w:rsidRPr="00BC2565" w:rsidRDefault="00C077D5" w:rsidP="00AA66B4">
            <w:pPr>
              <w:rPr>
                <w:rFonts w:ascii="Arial" w:hAnsi="Arial" w:cs="Arial"/>
              </w:rPr>
            </w:pPr>
          </w:p>
        </w:tc>
        <w:tc>
          <w:tcPr>
            <w:tcW w:w="792" w:type="dxa"/>
            <w:tcBorders>
              <w:top w:val="dotted" w:sz="4" w:space="0" w:color="auto"/>
              <w:bottom w:val="dotted" w:sz="4" w:space="0" w:color="auto"/>
            </w:tcBorders>
          </w:tcPr>
          <w:p w:rsidR="00C077D5" w:rsidRPr="00BC2565" w:rsidRDefault="00C077D5" w:rsidP="00AA66B4">
            <w:pPr>
              <w:rPr>
                <w:rFonts w:ascii="Arial" w:hAnsi="Arial" w:cs="Arial"/>
              </w:rPr>
            </w:pPr>
          </w:p>
        </w:tc>
        <w:tc>
          <w:tcPr>
            <w:tcW w:w="567" w:type="dxa"/>
            <w:tcBorders>
              <w:top w:val="dotted" w:sz="4" w:space="0" w:color="auto"/>
              <w:bottom w:val="dotted" w:sz="4" w:space="0" w:color="auto"/>
            </w:tcBorders>
          </w:tcPr>
          <w:p w:rsidR="00C077D5" w:rsidRPr="00BC2565" w:rsidRDefault="00C077D5" w:rsidP="00AA66B4">
            <w:pPr>
              <w:rPr>
                <w:rFonts w:ascii="Arial" w:hAnsi="Arial" w:cs="Arial"/>
              </w:rPr>
            </w:pPr>
          </w:p>
        </w:tc>
        <w:tc>
          <w:tcPr>
            <w:tcW w:w="851" w:type="dxa"/>
            <w:tcBorders>
              <w:top w:val="dotted" w:sz="4" w:space="0" w:color="auto"/>
              <w:bottom w:val="dotted" w:sz="4" w:space="0" w:color="auto"/>
            </w:tcBorders>
          </w:tcPr>
          <w:p w:rsidR="00C077D5" w:rsidRPr="00BC2565" w:rsidRDefault="00C077D5" w:rsidP="00AA66B4">
            <w:pPr>
              <w:rPr>
                <w:rFonts w:ascii="Arial" w:hAnsi="Arial" w:cs="Arial"/>
              </w:rPr>
            </w:pPr>
          </w:p>
        </w:tc>
        <w:tc>
          <w:tcPr>
            <w:tcW w:w="1559" w:type="dxa"/>
            <w:tcBorders>
              <w:top w:val="dotted" w:sz="4" w:space="0" w:color="auto"/>
              <w:bottom w:val="dotted" w:sz="4" w:space="0" w:color="auto"/>
            </w:tcBorders>
          </w:tcPr>
          <w:p w:rsidR="00C077D5" w:rsidRPr="00BC2565" w:rsidRDefault="00C077D5" w:rsidP="00AA66B4">
            <w:pPr>
              <w:rPr>
                <w:rFonts w:ascii="Arial" w:hAnsi="Arial" w:cs="Arial"/>
              </w:rPr>
            </w:pPr>
          </w:p>
        </w:tc>
        <w:tc>
          <w:tcPr>
            <w:tcW w:w="567" w:type="dxa"/>
            <w:tcBorders>
              <w:top w:val="dotted" w:sz="4" w:space="0" w:color="auto"/>
              <w:bottom w:val="dotted" w:sz="4" w:space="0" w:color="auto"/>
            </w:tcBorders>
          </w:tcPr>
          <w:p w:rsidR="00C077D5" w:rsidRPr="00BC2565" w:rsidRDefault="00C077D5" w:rsidP="00AA66B4">
            <w:pPr>
              <w:rPr>
                <w:rFonts w:ascii="Arial" w:hAnsi="Arial" w:cs="Arial"/>
              </w:rPr>
            </w:pPr>
          </w:p>
        </w:tc>
        <w:tc>
          <w:tcPr>
            <w:tcW w:w="567" w:type="dxa"/>
            <w:tcBorders>
              <w:top w:val="dotted" w:sz="4" w:space="0" w:color="auto"/>
              <w:bottom w:val="dotted" w:sz="4" w:space="0" w:color="auto"/>
            </w:tcBorders>
          </w:tcPr>
          <w:p w:rsidR="00C077D5" w:rsidRPr="00BC2565" w:rsidRDefault="00C077D5" w:rsidP="00AA66B4">
            <w:pPr>
              <w:rPr>
                <w:rFonts w:ascii="Arial" w:hAnsi="Arial" w:cs="Arial"/>
              </w:rPr>
            </w:pPr>
          </w:p>
        </w:tc>
        <w:tc>
          <w:tcPr>
            <w:tcW w:w="425" w:type="dxa"/>
            <w:tcBorders>
              <w:top w:val="dotted" w:sz="4" w:space="0" w:color="auto"/>
              <w:bottom w:val="dotted" w:sz="4" w:space="0" w:color="auto"/>
            </w:tcBorders>
          </w:tcPr>
          <w:p w:rsidR="00C077D5" w:rsidRPr="00BC2565" w:rsidRDefault="00C077D5" w:rsidP="00AA66B4">
            <w:pPr>
              <w:rPr>
                <w:rFonts w:ascii="Arial" w:hAnsi="Arial" w:cs="Arial"/>
              </w:rPr>
            </w:pPr>
          </w:p>
        </w:tc>
        <w:tc>
          <w:tcPr>
            <w:tcW w:w="426" w:type="dxa"/>
            <w:tcBorders>
              <w:top w:val="dotted" w:sz="4" w:space="0" w:color="auto"/>
              <w:bottom w:val="dotted" w:sz="4" w:space="0" w:color="auto"/>
            </w:tcBorders>
          </w:tcPr>
          <w:p w:rsidR="00C077D5" w:rsidRPr="00BC2565" w:rsidRDefault="00C077D5" w:rsidP="00AA66B4">
            <w:pPr>
              <w:rPr>
                <w:rFonts w:ascii="Arial" w:hAnsi="Arial" w:cs="Arial"/>
              </w:rPr>
            </w:pPr>
          </w:p>
        </w:tc>
        <w:tc>
          <w:tcPr>
            <w:tcW w:w="425" w:type="dxa"/>
            <w:tcBorders>
              <w:top w:val="dotted" w:sz="4" w:space="0" w:color="auto"/>
              <w:bottom w:val="dotted" w:sz="4" w:space="0" w:color="auto"/>
            </w:tcBorders>
          </w:tcPr>
          <w:p w:rsidR="00C077D5" w:rsidRPr="00BC2565" w:rsidRDefault="00C077D5" w:rsidP="00AA66B4">
            <w:pPr>
              <w:rPr>
                <w:rFonts w:ascii="Arial" w:hAnsi="Arial" w:cs="Arial"/>
              </w:rPr>
            </w:pPr>
          </w:p>
        </w:tc>
        <w:tc>
          <w:tcPr>
            <w:tcW w:w="425" w:type="dxa"/>
            <w:tcBorders>
              <w:top w:val="dotted" w:sz="4" w:space="0" w:color="auto"/>
              <w:bottom w:val="dotted" w:sz="4" w:space="0" w:color="auto"/>
            </w:tcBorders>
          </w:tcPr>
          <w:p w:rsidR="00C077D5" w:rsidRPr="00BC2565" w:rsidRDefault="00C077D5" w:rsidP="00AA66B4">
            <w:pPr>
              <w:rPr>
                <w:rFonts w:ascii="Arial" w:hAnsi="Arial" w:cs="Arial"/>
              </w:rPr>
            </w:pPr>
          </w:p>
        </w:tc>
        <w:tc>
          <w:tcPr>
            <w:tcW w:w="2585" w:type="dxa"/>
            <w:tcBorders>
              <w:top w:val="dotted" w:sz="4" w:space="0" w:color="auto"/>
              <w:bottom w:val="dotted" w:sz="4" w:space="0" w:color="auto"/>
            </w:tcBorders>
          </w:tcPr>
          <w:p w:rsidR="00C077D5" w:rsidRPr="00BC2565" w:rsidRDefault="00C077D5" w:rsidP="00AA66B4">
            <w:pPr>
              <w:rPr>
                <w:rFonts w:ascii="Arial" w:hAnsi="Arial" w:cs="Arial"/>
              </w:rPr>
            </w:pPr>
          </w:p>
        </w:tc>
      </w:tr>
      <w:tr w:rsidR="00C077D5" w:rsidRPr="00BC2565" w:rsidTr="00AA66B4">
        <w:trPr>
          <w:trHeight w:val="328"/>
        </w:trPr>
        <w:tc>
          <w:tcPr>
            <w:tcW w:w="1150" w:type="dxa"/>
            <w:tcBorders>
              <w:top w:val="dotted" w:sz="4" w:space="0" w:color="auto"/>
              <w:bottom w:val="dotted" w:sz="4" w:space="0" w:color="auto"/>
            </w:tcBorders>
          </w:tcPr>
          <w:p w:rsidR="00C077D5" w:rsidRPr="00BC2565" w:rsidRDefault="00C077D5" w:rsidP="00AA66B4">
            <w:pPr>
              <w:rPr>
                <w:rFonts w:ascii="Arial" w:hAnsi="Arial" w:cs="Arial"/>
              </w:rPr>
            </w:pPr>
          </w:p>
        </w:tc>
        <w:tc>
          <w:tcPr>
            <w:tcW w:w="801" w:type="dxa"/>
            <w:tcBorders>
              <w:top w:val="dotted" w:sz="4" w:space="0" w:color="auto"/>
              <w:bottom w:val="dotted" w:sz="4" w:space="0" w:color="auto"/>
            </w:tcBorders>
          </w:tcPr>
          <w:p w:rsidR="00C077D5" w:rsidRPr="00BC2565" w:rsidRDefault="00C077D5" w:rsidP="00AA66B4">
            <w:pPr>
              <w:rPr>
                <w:rFonts w:ascii="Arial" w:hAnsi="Arial" w:cs="Arial"/>
              </w:rPr>
            </w:pPr>
          </w:p>
        </w:tc>
        <w:tc>
          <w:tcPr>
            <w:tcW w:w="1134" w:type="dxa"/>
            <w:tcBorders>
              <w:top w:val="dotted" w:sz="4" w:space="0" w:color="auto"/>
              <w:bottom w:val="dotted" w:sz="4" w:space="0" w:color="auto"/>
            </w:tcBorders>
          </w:tcPr>
          <w:p w:rsidR="00C077D5" w:rsidRPr="00BC2565" w:rsidRDefault="00C077D5" w:rsidP="00AA66B4">
            <w:pPr>
              <w:rPr>
                <w:rFonts w:ascii="Arial" w:hAnsi="Arial" w:cs="Arial"/>
              </w:rPr>
            </w:pPr>
          </w:p>
        </w:tc>
        <w:tc>
          <w:tcPr>
            <w:tcW w:w="2941" w:type="dxa"/>
            <w:tcBorders>
              <w:top w:val="dotted" w:sz="4" w:space="0" w:color="auto"/>
              <w:bottom w:val="dotted" w:sz="4" w:space="0" w:color="auto"/>
            </w:tcBorders>
          </w:tcPr>
          <w:p w:rsidR="00C077D5" w:rsidRPr="00BC2565" w:rsidRDefault="00C077D5" w:rsidP="00AA66B4">
            <w:pPr>
              <w:rPr>
                <w:rFonts w:ascii="Arial" w:hAnsi="Arial" w:cs="Arial"/>
              </w:rPr>
            </w:pPr>
          </w:p>
        </w:tc>
        <w:tc>
          <w:tcPr>
            <w:tcW w:w="661" w:type="dxa"/>
            <w:tcBorders>
              <w:top w:val="dotted" w:sz="4" w:space="0" w:color="auto"/>
              <w:bottom w:val="dotted" w:sz="4" w:space="0" w:color="auto"/>
            </w:tcBorders>
          </w:tcPr>
          <w:p w:rsidR="00C077D5" w:rsidRPr="00BC2565" w:rsidRDefault="00C077D5" w:rsidP="00AA66B4">
            <w:pPr>
              <w:rPr>
                <w:rFonts w:ascii="Arial" w:hAnsi="Arial" w:cs="Arial"/>
              </w:rPr>
            </w:pPr>
          </w:p>
        </w:tc>
        <w:tc>
          <w:tcPr>
            <w:tcW w:w="792" w:type="dxa"/>
            <w:tcBorders>
              <w:top w:val="dotted" w:sz="4" w:space="0" w:color="auto"/>
              <w:bottom w:val="dotted" w:sz="4" w:space="0" w:color="auto"/>
            </w:tcBorders>
          </w:tcPr>
          <w:p w:rsidR="00C077D5" w:rsidRPr="00BC2565" w:rsidRDefault="00C077D5" w:rsidP="00AA66B4">
            <w:pPr>
              <w:rPr>
                <w:rFonts w:ascii="Arial" w:hAnsi="Arial" w:cs="Arial"/>
              </w:rPr>
            </w:pPr>
          </w:p>
        </w:tc>
        <w:tc>
          <w:tcPr>
            <w:tcW w:w="567" w:type="dxa"/>
            <w:tcBorders>
              <w:top w:val="dotted" w:sz="4" w:space="0" w:color="auto"/>
              <w:bottom w:val="dotted" w:sz="4" w:space="0" w:color="auto"/>
            </w:tcBorders>
          </w:tcPr>
          <w:p w:rsidR="00C077D5" w:rsidRPr="00BC2565" w:rsidRDefault="00C077D5" w:rsidP="00AA66B4">
            <w:pPr>
              <w:rPr>
                <w:rFonts w:ascii="Arial" w:hAnsi="Arial" w:cs="Arial"/>
              </w:rPr>
            </w:pPr>
          </w:p>
        </w:tc>
        <w:tc>
          <w:tcPr>
            <w:tcW w:w="851" w:type="dxa"/>
            <w:tcBorders>
              <w:top w:val="dotted" w:sz="4" w:space="0" w:color="auto"/>
              <w:bottom w:val="dotted" w:sz="4" w:space="0" w:color="auto"/>
            </w:tcBorders>
          </w:tcPr>
          <w:p w:rsidR="00C077D5" w:rsidRPr="00BC2565" w:rsidRDefault="00C077D5" w:rsidP="00AA66B4">
            <w:pPr>
              <w:rPr>
                <w:rFonts w:ascii="Arial" w:hAnsi="Arial" w:cs="Arial"/>
              </w:rPr>
            </w:pPr>
          </w:p>
        </w:tc>
        <w:tc>
          <w:tcPr>
            <w:tcW w:w="1559" w:type="dxa"/>
            <w:tcBorders>
              <w:top w:val="dotted" w:sz="4" w:space="0" w:color="auto"/>
              <w:bottom w:val="dotted" w:sz="4" w:space="0" w:color="auto"/>
            </w:tcBorders>
          </w:tcPr>
          <w:p w:rsidR="00C077D5" w:rsidRPr="00BC2565" w:rsidRDefault="00C077D5" w:rsidP="00AA66B4">
            <w:pPr>
              <w:rPr>
                <w:rFonts w:ascii="Arial" w:hAnsi="Arial" w:cs="Arial"/>
              </w:rPr>
            </w:pPr>
          </w:p>
        </w:tc>
        <w:tc>
          <w:tcPr>
            <w:tcW w:w="567" w:type="dxa"/>
            <w:tcBorders>
              <w:top w:val="dotted" w:sz="4" w:space="0" w:color="auto"/>
              <w:bottom w:val="dotted" w:sz="4" w:space="0" w:color="auto"/>
            </w:tcBorders>
          </w:tcPr>
          <w:p w:rsidR="00C077D5" w:rsidRPr="00BC2565" w:rsidRDefault="00C077D5" w:rsidP="00AA66B4">
            <w:pPr>
              <w:rPr>
                <w:rFonts w:ascii="Arial" w:hAnsi="Arial" w:cs="Arial"/>
              </w:rPr>
            </w:pPr>
          </w:p>
        </w:tc>
        <w:tc>
          <w:tcPr>
            <w:tcW w:w="567" w:type="dxa"/>
            <w:tcBorders>
              <w:top w:val="dotted" w:sz="4" w:space="0" w:color="auto"/>
              <w:bottom w:val="dotted" w:sz="4" w:space="0" w:color="auto"/>
            </w:tcBorders>
          </w:tcPr>
          <w:p w:rsidR="00C077D5" w:rsidRPr="00BC2565" w:rsidRDefault="00C077D5" w:rsidP="00AA66B4">
            <w:pPr>
              <w:rPr>
                <w:rFonts w:ascii="Arial" w:hAnsi="Arial" w:cs="Arial"/>
              </w:rPr>
            </w:pPr>
          </w:p>
        </w:tc>
        <w:tc>
          <w:tcPr>
            <w:tcW w:w="425" w:type="dxa"/>
            <w:tcBorders>
              <w:top w:val="dotted" w:sz="4" w:space="0" w:color="auto"/>
              <w:bottom w:val="dotted" w:sz="4" w:space="0" w:color="auto"/>
            </w:tcBorders>
          </w:tcPr>
          <w:p w:rsidR="00C077D5" w:rsidRPr="00BC2565" w:rsidRDefault="00C077D5" w:rsidP="00AA66B4">
            <w:pPr>
              <w:rPr>
                <w:rFonts w:ascii="Arial" w:hAnsi="Arial" w:cs="Arial"/>
              </w:rPr>
            </w:pPr>
          </w:p>
        </w:tc>
        <w:tc>
          <w:tcPr>
            <w:tcW w:w="426" w:type="dxa"/>
            <w:tcBorders>
              <w:top w:val="dotted" w:sz="4" w:space="0" w:color="auto"/>
              <w:bottom w:val="dotted" w:sz="4" w:space="0" w:color="auto"/>
            </w:tcBorders>
          </w:tcPr>
          <w:p w:rsidR="00C077D5" w:rsidRPr="00BC2565" w:rsidRDefault="00C077D5" w:rsidP="00AA66B4">
            <w:pPr>
              <w:rPr>
                <w:rFonts w:ascii="Arial" w:hAnsi="Arial" w:cs="Arial"/>
              </w:rPr>
            </w:pPr>
          </w:p>
        </w:tc>
        <w:tc>
          <w:tcPr>
            <w:tcW w:w="425" w:type="dxa"/>
            <w:tcBorders>
              <w:top w:val="dotted" w:sz="4" w:space="0" w:color="auto"/>
              <w:bottom w:val="dotted" w:sz="4" w:space="0" w:color="auto"/>
            </w:tcBorders>
          </w:tcPr>
          <w:p w:rsidR="00C077D5" w:rsidRPr="00BC2565" w:rsidRDefault="00C077D5" w:rsidP="00AA66B4">
            <w:pPr>
              <w:rPr>
                <w:rFonts w:ascii="Arial" w:hAnsi="Arial" w:cs="Arial"/>
              </w:rPr>
            </w:pPr>
          </w:p>
        </w:tc>
        <w:tc>
          <w:tcPr>
            <w:tcW w:w="425" w:type="dxa"/>
            <w:tcBorders>
              <w:top w:val="dotted" w:sz="4" w:space="0" w:color="auto"/>
              <w:bottom w:val="dotted" w:sz="4" w:space="0" w:color="auto"/>
            </w:tcBorders>
          </w:tcPr>
          <w:p w:rsidR="00C077D5" w:rsidRPr="00BC2565" w:rsidRDefault="00C077D5" w:rsidP="00AA66B4">
            <w:pPr>
              <w:rPr>
                <w:rFonts w:ascii="Arial" w:hAnsi="Arial" w:cs="Arial"/>
              </w:rPr>
            </w:pPr>
          </w:p>
        </w:tc>
        <w:tc>
          <w:tcPr>
            <w:tcW w:w="2585" w:type="dxa"/>
            <w:tcBorders>
              <w:top w:val="dotted" w:sz="4" w:space="0" w:color="auto"/>
              <w:bottom w:val="dotted" w:sz="4" w:space="0" w:color="auto"/>
            </w:tcBorders>
          </w:tcPr>
          <w:p w:rsidR="00C077D5" w:rsidRPr="00BC2565" w:rsidRDefault="00C077D5" w:rsidP="00AA66B4">
            <w:pPr>
              <w:rPr>
                <w:rFonts w:ascii="Arial" w:hAnsi="Arial" w:cs="Arial"/>
              </w:rPr>
            </w:pPr>
          </w:p>
        </w:tc>
      </w:tr>
      <w:tr w:rsidR="00C077D5" w:rsidRPr="00BC2565" w:rsidTr="00AA66B4">
        <w:trPr>
          <w:trHeight w:val="328"/>
        </w:trPr>
        <w:tc>
          <w:tcPr>
            <w:tcW w:w="1150" w:type="dxa"/>
            <w:tcBorders>
              <w:top w:val="dotted" w:sz="4" w:space="0" w:color="auto"/>
              <w:bottom w:val="dotted" w:sz="4" w:space="0" w:color="auto"/>
            </w:tcBorders>
          </w:tcPr>
          <w:p w:rsidR="00C077D5" w:rsidRPr="00BC2565" w:rsidRDefault="00C077D5" w:rsidP="00AA66B4">
            <w:pPr>
              <w:rPr>
                <w:rFonts w:ascii="Arial" w:hAnsi="Arial" w:cs="Arial"/>
              </w:rPr>
            </w:pPr>
          </w:p>
        </w:tc>
        <w:tc>
          <w:tcPr>
            <w:tcW w:w="801" w:type="dxa"/>
            <w:tcBorders>
              <w:top w:val="dotted" w:sz="4" w:space="0" w:color="auto"/>
              <w:bottom w:val="dotted" w:sz="4" w:space="0" w:color="auto"/>
            </w:tcBorders>
          </w:tcPr>
          <w:p w:rsidR="00C077D5" w:rsidRPr="00BC2565" w:rsidRDefault="00C077D5" w:rsidP="00AA66B4">
            <w:pPr>
              <w:rPr>
                <w:rFonts w:ascii="Arial" w:hAnsi="Arial" w:cs="Arial"/>
              </w:rPr>
            </w:pPr>
          </w:p>
        </w:tc>
        <w:tc>
          <w:tcPr>
            <w:tcW w:w="1134" w:type="dxa"/>
            <w:tcBorders>
              <w:top w:val="dotted" w:sz="4" w:space="0" w:color="auto"/>
              <w:bottom w:val="dotted" w:sz="4" w:space="0" w:color="auto"/>
            </w:tcBorders>
          </w:tcPr>
          <w:p w:rsidR="00C077D5" w:rsidRPr="00BC2565" w:rsidRDefault="00C077D5" w:rsidP="00AA66B4">
            <w:pPr>
              <w:rPr>
                <w:rFonts w:ascii="Arial" w:hAnsi="Arial" w:cs="Arial"/>
              </w:rPr>
            </w:pPr>
          </w:p>
        </w:tc>
        <w:tc>
          <w:tcPr>
            <w:tcW w:w="2941" w:type="dxa"/>
            <w:tcBorders>
              <w:top w:val="dotted" w:sz="4" w:space="0" w:color="auto"/>
              <w:bottom w:val="dotted" w:sz="4" w:space="0" w:color="auto"/>
            </w:tcBorders>
          </w:tcPr>
          <w:p w:rsidR="00C077D5" w:rsidRPr="00BC2565" w:rsidRDefault="00C077D5" w:rsidP="00AA66B4">
            <w:pPr>
              <w:rPr>
                <w:rFonts w:ascii="Arial" w:hAnsi="Arial" w:cs="Arial"/>
              </w:rPr>
            </w:pPr>
          </w:p>
        </w:tc>
        <w:tc>
          <w:tcPr>
            <w:tcW w:w="661" w:type="dxa"/>
            <w:tcBorders>
              <w:top w:val="dotted" w:sz="4" w:space="0" w:color="auto"/>
              <w:bottom w:val="dotted" w:sz="4" w:space="0" w:color="auto"/>
            </w:tcBorders>
          </w:tcPr>
          <w:p w:rsidR="00C077D5" w:rsidRPr="00BC2565" w:rsidRDefault="00C077D5" w:rsidP="00AA66B4">
            <w:pPr>
              <w:rPr>
                <w:rFonts w:ascii="Arial" w:hAnsi="Arial" w:cs="Arial"/>
              </w:rPr>
            </w:pPr>
          </w:p>
        </w:tc>
        <w:tc>
          <w:tcPr>
            <w:tcW w:w="792" w:type="dxa"/>
            <w:tcBorders>
              <w:top w:val="dotted" w:sz="4" w:space="0" w:color="auto"/>
              <w:bottom w:val="dotted" w:sz="4" w:space="0" w:color="auto"/>
            </w:tcBorders>
          </w:tcPr>
          <w:p w:rsidR="00C077D5" w:rsidRPr="00BC2565" w:rsidRDefault="00C077D5" w:rsidP="00AA66B4">
            <w:pPr>
              <w:rPr>
                <w:rFonts w:ascii="Arial" w:hAnsi="Arial" w:cs="Arial"/>
              </w:rPr>
            </w:pPr>
          </w:p>
        </w:tc>
        <w:tc>
          <w:tcPr>
            <w:tcW w:w="567" w:type="dxa"/>
            <w:tcBorders>
              <w:top w:val="dotted" w:sz="4" w:space="0" w:color="auto"/>
              <w:bottom w:val="dotted" w:sz="4" w:space="0" w:color="auto"/>
            </w:tcBorders>
          </w:tcPr>
          <w:p w:rsidR="00C077D5" w:rsidRPr="00BC2565" w:rsidRDefault="00C077D5" w:rsidP="00AA66B4">
            <w:pPr>
              <w:rPr>
                <w:rFonts w:ascii="Arial" w:hAnsi="Arial" w:cs="Arial"/>
              </w:rPr>
            </w:pPr>
          </w:p>
        </w:tc>
        <w:tc>
          <w:tcPr>
            <w:tcW w:w="851" w:type="dxa"/>
            <w:tcBorders>
              <w:top w:val="dotted" w:sz="4" w:space="0" w:color="auto"/>
              <w:bottom w:val="dotted" w:sz="4" w:space="0" w:color="auto"/>
            </w:tcBorders>
          </w:tcPr>
          <w:p w:rsidR="00C077D5" w:rsidRPr="00BC2565" w:rsidRDefault="00C077D5" w:rsidP="00AA66B4">
            <w:pPr>
              <w:rPr>
                <w:rFonts w:ascii="Arial" w:hAnsi="Arial" w:cs="Arial"/>
              </w:rPr>
            </w:pPr>
          </w:p>
        </w:tc>
        <w:tc>
          <w:tcPr>
            <w:tcW w:w="1559" w:type="dxa"/>
            <w:tcBorders>
              <w:top w:val="dotted" w:sz="4" w:space="0" w:color="auto"/>
              <w:bottom w:val="dotted" w:sz="4" w:space="0" w:color="auto"/>
            </w:tcBorders>
          </w:tcPr>
          <w:p w:rsidR="00C077D5" w:rsidRPr="00BC2565" w:rsidRDefault="00C077D5" w:rsidP="00AA66B4">
            <w:pPr>
              <w:rPr>
                <w:rFonts w:ascii="Arial" w:hAnsi="Arial" w:cs="Arial"/>
              </w:rPr>
            </w:pPr>
          </w:p>
        </w:tc>
        <w:tc>
          <w:tcPr>
            <w:tcW w:w="567" w:type="dxa"/>
            <w:tcBorders>
              <w:top w:val="dotted" w:sz="4" w:space="0" w:color="auto"/>
              <w:bottom w:val="dotted" w:sz="4" w:space="0" w:color="auto"/>
            </w:tcBorders>
          </w:tcPr>
          <w:p w:rsidR="00C077D5" w:rsidRPr="00BC2565" w:rsidRDefault="00C077D5" w:rsidP="00AA66B4">
            <w:pPr>
              <w:rPr>
                <w:rFonts w:ascii="Arial" w:hAnsi="Arial" w:cs="Arial"/>
              </w:rPr>
            </w:pPr>
          </w:p>
        </w:tc>
        <w:tc>
          <w:tcPr>
            <w:tcW w:w="567" w:type="dxa"/>
            <w:tcBorders>
              <w:top w:val="dotted" w:sz="4" w:space="0" w:color="auto"/>
              <w:bottom w:val="dotted" w:sz="4" w:space="0" w:color="auto"/>
            </w:tcBorders>
          </w:tcPr>
          <w:p w:rsidR="00C077D5" w:rsidRPr="00BC2565" w:rsidRDefault="00C077D5" w:rsidP="00AA66B4">
            <w:pPr>
              <w:rPr>
                <w:rFonts w:ascii="Arial" w:hAnsi="Arial" w:cs="Arial"/>
              </w:rPr>
            </w:pPr>
          </w:p>
        </w:tc>
        <w:tc>
          <w:tcPr>
            <w:tcW w:w="425" w:type="dxa"/>
            <w:tcBorders>
              <w:top w:val="dotted" w:sz="4" w:space="0" w:color="auto"/>
              <w:bottom w:val="dotted" w:sz="4" w:space="0" w:color="auto"/>
            </w:tcBorders>
          </w:tcPr>
          <w:p w:rsidR="00C077D5" w:rsidRPr="00BC2565" w:rsidRDefault="00C077D5" w:rsidP="00AA66B4">
            <w:pPr>
              <w:rPr>
                <w:rFonts w:ascii="Arial" w:hAnsi="Arial" w:cs="Arial"/>
              </w:rPr>
            </w:pPr>
          </w:p>
        </w:tc>
        <w:tc>
          <w:tcPr>
            <w:tcW w:w="426" w:type="dxa"/>
            <w:tcBorders>
              <w:top w:val="dotted" w:sz="4" w:space="0" w:color="auto"/>
              <w:bottom w:val="dotted" w:sz="4" w:space="0" w:color="auto"/>
            </w:tcBorders>
          </w:tcPr>
          <w:p w:rsidR="00C077D5" w:rsidRPr="00BC2565" w:rsidRDefault="00C077D5" w:rsidP="00AA66B4">
            <w:pPr>
              <w:rPr>
                <w:rFonts w:ascii="Arial" w:hAnsi="Arial" w:cs="Arial"/>
              </w:rPr>
            </w:pPr>
          </w:p>
        </w:tc>
        <w:tc>
          <w:tcPr>
            <w:tcW w:w="425" w:type="dxa"/>
            <w:tcBorders>
              <w:top w:val="dotted" w:sz="4" w:space="0" w:color="auto"/>
              <w:bottom w:val="dotted" w:sz="4" w:space="0" w:color="auto"/>
            </w:tcBorders>
          </w:tcPr>
          <w:p w:rsidR="00C077D5" w:rsidRPr="00BC2565" w:rsidRDefault="00C077D5" w:rsidP="00AA66B4">
            <w:pPr>
              <w:rPr>
                <w:rFonts w:ascii="Arial" w:hAnsi="Arial" w:cs="Arial"/>
              </w:rPr>
            </w:pPr>
          </w:p>
        </w:tc>
        <w:tc>
          <w:tcPr>
            <w:tcW w:w="425" w:type="dxa"/>
            <w:tcBorders>
              <w:top w:val="dotted" w:sz="4" w:space="0" w:color="auto"/>
              <w:bottom w:val="dotted" w:sz="4" w:space="0" w:color="auto"/>
            </w:tcBorders>
          </w:tcPr>
          <w:p w:rsidR="00C077D5" w:rsidRPr="00BC2565" w:rsidRDefault="00C077D5" w:rsidP="00AA66B4">
            <w:pPr>
              <w:rPr>
                <w:rFonts w:ascii="Arial" w:hAnsi="Arial" w:cs="Arial"/>
              </w:rPr>
            </w:pPr>
          </w:p>
        </w:tc>
        <w:tc>
          <w:tcPr>
            <w:tcW w:w="2585" w:type="dxa"/>
            <w:tcBorders>
              <w:top w:val="dotted" w:sz="4" w:space="0" w:color="auto"/>
              <w:bottom w:val="dotted" w:sz="4" w:space="0" w:color="auto"/>
            </w:tcBorders>
          </w:tcPr>
          <w:p w:rsidR="00C077D5" w:rsidRPr="00BC2565" w:rsidRDefault="00C077D5" w:rsidP="00AA66B4">
            <w:pPr>
              <w:rPr>
                <w:rFonts w:ascii="Arial" w:hAnsi="Arial" w:cs="Arial"/>
              </w:rPr>
            </w:pPr>
          </w:p>
        </w:tc>
      </w:tr>
      <w:tr w:rsidR="00C077D5" w:rsidRPr="00BC2565" w:rsidTr="00AA66B4">
        <w:trPr>
          <w:trHeight w:val="328"/>
        </w:trPr>
        <w:tc>
          <w:tcPr>
            <w:tcW w:w="1150" w:type="dxa"/>
            <w:tcBorders>
              <w:top w:val="dotted" w:sz="4" w:space="0" w:color="auto"/>
              <w:bottom w:val="dotted" w:sz="4" w:space="0" w:color="auto"/>
            </w:tcBorders>
          </w:tcPr>
          <w:p w:rsidR="00C077D5" w:rsidRPr="00BC2565" w:rsidRDefault="00C077D5" w:rsidP="00AA66B4">
            <w:pPr>
              <w:rPr>
                <w:rFonts w:ascii="Arial" w:hAnsi="Arial" w:cs="Arial"/>
              </w:rPr>
            </w:pPr>
          </w:p>
        </w:tc>
        <w:tc>
          <w:tcPr>
            <w:tcW w:w="801" w:type="dxa"/>
            <w:tcBorders>
              <w:top w:val="dotted" w:sz="4" w:space="0" w:color="auto"/>
              <w:bottom w:val="dotted" w:sz="4" w:space="0" w:color="auto"/>
            </w:tcBorders>
          </w:tcPr>
          <w:p w:rsidR="00C077D5" w:rsidRPr="00BC2565" w:rsidRDefault="00C077D5" w:rsidP="00AA66B4">
            <w:pPr>
              <w:rPr>
                <w:rFonts w:ascii="Arial" w:hAnsi="Arial" w:cs="Arial"/>
              </w:rPr>
            </w:pPr>
          </w:p>
        </w:tc>
        <w:tc>
          <w:tcPr>
            <w:tcW w:w="1134" w:type="dxa"/>
            <w:tcBorders>
              <w:top w:val="dotted" w:sz="4" w:space="0" w:color="auto"/>
              <w:bottom w:val="dotted" w:sz="4" w:space="0" w:color="auto"/>
            </w:tcBorders>
          </w:tcPr>
          <w:p w:rsidR="00C077D5" w:rsidRPr="00BC2565" w:rsidRDefault="00C077D5" w:rsidP="00AA66B4">
            <w:pPr>
              <w:rPr>
                <w:rFonts w:ascii="Arial" w:hAnsi="Arial" w:cs="Arial"/>
              </w:rPr>
            </w:pPr>
          </w:p>
        </w:tc>
        <w:tc>
          <w:tcPr>
            <w:tcW w:w="2941" w:type="dxa"/>
            <w:tcBorders>
              <w:top w:val="dotted" w:sz="4" w:space="0" w:color="auto"/>
              <w:bottom w:val="dotted" w:sz="4" w:space="0" w:color="auto"/>
            </w:tcBorders>
          </w:tcPr>
          <w:p w:rsidR="00C077D5" w:rsidRPr="00BC2565" w:rsidRDefault="00C077D5" w:rsidP="00AA66B4">
            <w:pPr>
              <w:rPr>
                <w:rFonts w:ascii="Arial" w:hAnsi="Arial" w:cs="Arial"/>
              </w:rPr>
            </w:pPr>
          </w:p>
        </w:tc>
        <w:tc>
          <w:tcPr>
            <w:tcW w:w="661" w:type="dxa"/>
            <w:tcBorders>
              <w:top w:val="dotted" w:sz="4" w:space="0" w:color="auto"/>
              <w:bottom w:val="dotted" w:sz="4" w:space="0" w:color="auto"/>
            </w:tcBorders>
          </w:tcPr>
          <w:p w:rsidR="00C077D5" w:rsidRPr="00BC2565" w:rsidRDefault="00C077D5" w:rsidP="00AA66B4">
            <w:pPr>
              <w:rPr>
                <w:rFonts w:ascii="Arial" w:hAnsi="Arial" w:cs="Arial"/>
              </w:rPr>
            </w:pPr>
          </w:p>
        </w:tc>
        <w:tc>
          <w:tcPr>
            <w:tcW w:w="792" w:type="dxa"/>
            <w:tcBorders>
              <w:top w:val="dotted" w:sz="4" w:space="0" w:color="auto"/>
              <w:bottom w:val="dotted" w:sz="4" w:space="0" w:color="auto"/>
            </w:tcBorders>
          </w:tcPr>
          <w:p w:rsidR="00C077D5" w:rsidRPr="00BC2565" w:rsidRDefault="00C077D5" w:rsidP="00AA66B4">
            <w:pPr>
              <w:rPr>
                <w:rFonts w:ascii="Arial" w:hAnsi="Arial" w:cs="Arial"/>
              </w:rPr>
            </w:pPr>
          </w:p>
        </w:tc>
        <w:tc>
          <w:tcPr>
            <w:tcW w:w="567" w:type="dxa"/>
            <w:tcBorders>
              <w:top w:val="dotted" w:sz="4" w:space="0" w:color="auto"/>
              <w:bottom w:val="dotted" w:sz="4" w:space="0" w:color="auto"/>
            </w:tcBorders>
          </w:tcPr>
          <w:p w:rsidR="00C077D5" w:rsidRPr="00BC2565" w:rsidRDefault="00C077D5" w:rsidP="00AA66B4">
            <w:pPr>
              <w:rPr>
                <w:rFonts w:ascii="Arial" w:hAnsi="Arial" w:cs="Arial"/>
              </w:rPr>
            </w:pPr>
          </w:p>
        </w:tc>
        <w:tc>
          <w:tcPr>
            <w:tcW w:w="851" w:type="dxa"/>
            <w:tcBorders>
              <w:top w:val="dotted" w:sz="4" w:space="0" w:color="auto"/>
              <w:bottom w:val="dotted" w:sz="4" w:space="0" w:color="auto"/>
            </w:tcBorders>
          </w:tcPr>
          <w:p w:rsidR="00C077D5" w:rsidRPr="00BC2565" w:rsidRDefault="00C077D5" w:rsidP="00AA66B4">
            <w:pPr>
              <w:rPr>
                <w:rFonts w:ascii="Arial" w:hAnsi="Arial" w:cs="Arial"/>
              </w:rPr>
            </w:pPr>
          </w:p>
        </w:tc>
        <w:tc>
          <w:tcPr>
            <w:tcW w:w="1559" w:type="dxa"/>
            <w:tcBorders>
              <w:top w:val="dotted" w:sz="4" w:space="0" w:color="auto"/>
              <w:bottom w:val="dotted" w:sz="4" w:space="0" w:color="auto"/>
            </w:tcBorders>
          </w:tcPr>
          <w:p w:rsidR="00C077D5" w:rsidRPr="00BC2565" w:rsidRDefault="00C077D5" w:rsidP="00AA66B4">
            <w:pPr>
              <w:rPr>
                <w:rFonts w:ascii="Arial" w:hAnsi="Arial" w:cs="Arial"/>
              </w:rPr>
            </w:pPr>
          </w:p>
        </w:tc>
        <w:tc>
          <w:tcPr>
            <w:tcW w:w="567" w:type="dxa"/>
            <w:tcBorders>
              <w:top w:val="dotted" w:sz="4" w:space="0" w:color="auto"/>
              <w:bottom w:val="dotted" w:sz="4" w:space="0" w:color="auto"/>
            </w:tcBorders>
          </w:tcPr>
          <w:p w:rsidR="00C077D5" w:rsidRPr="00BC2565" w:rsidRDefault="00C077D5" w:rsidP="00AA66B4">
            <w:pPr>
              <w:rPr>
                <w:rFonts w:ascii="Arial" w:hAnsi="Arial" w:cs="Arial"/>
              </w:rPr>
            </w:pPr>
          </w:p>
        </w:tc>
        <w:tc>
          <w:tcPr>
            <w:tcW w:w="567" w:type="dxa"/>
            <w:tcBorders>
              <w:top w:val="dotted" w:sz="4" w:space="0" w:color="auto"/>
              <w:bottom w:val="dotted" w:sz="4" w:space="0" w:color="auto"/>
            </w:tcBorders>
          </w:tcPr>
          <w:p w:rsidR="00C077D5" w:rsidRPr="00BC2565" w:rsidRDefault="00C077D5" w:rsidP="00AA66B4">
            <w:pPr>
              <w:rPr>
                <w:rFonts w:ascii="Arial" w:hAnsi="Arial" w:cs="Arial"/>
              </w:rPr>
            </w:pPr>
          </w:p>
        </w:tc>
        <w:tc>
          <w:tcPr>
            <w:tcW w:w="425" w:type="dxa"/>
            <w:tcBorders>
              <w:top w:val="dotted" w:sz="4" w:space="0" w:color="auto"/>
              <w:bottom w:val="dotted" w:sz="4" w:space="0" w:color="auto"/>
            </w:tcBorders>
          </w:tcPr>
          <w:p w:rsidR="00C077D5" w:rsidRPr="00BC2565" w:rsidRDefault="00C077D5" w:rsidP="00AA66B4">
            <w:pPr>
              <w:rPr>
                <w:rFonts w:ascii="Arial" w:hAnsi="Arial" w:cs="Arial"/>
              </w:rPr>
            </w:pPr>
          </w:p>
        </w:tc>
        <w:tc>
          <w:tcPr>
            <w:tcW w:w="426" w:type="dxa"/>
            <w:tcBorders>
              <w:top w:val="dotted" w:sz="4" w:space="0" w:color="auto"/>
              <w:bottom w:val="dotted" w:sz="4" w:space="0" w:color="auto"/>
            </w:tcBorders>
          </w:tcPr>
          <w:p w:rsidR="00C077D5" w:rsidRPr="00BC2565" w:rsidRDefault="00C077D5" w:rsidP="00AA66B4">
            <w:pPr>
              <w:rPr>
                <w:rFonts w:ascii="Arial" w:hAnsi="Arial" w:cs="Arial"/>
              </w:rPr>
            </w:pPr>
          </w:p>
        </w:tc>
        <w:tc>
          <w:tcPr>
            <w:tcW w:w="425" w:type="dxa"/>
            <w:tcBorders>
              <w:top w:val="dotted" w:sz="4" w:space="0" w:color="auto"/>
              <w:bottom w:val="dotted" w:sz="4" w:space="0" w:color="auto"/>
            </w:tcBorders>
          </w:tcPr>
          <w:p w:rsidR="00C077D5" w:rsidRPr="00BC2565" w:rsidRDefault="00C077D5" w:rsidP="00AA66B4">
            <w:pPr>
              <w:rPr>
                <w:rFonts w:ascii="Arial" w:hAnsi="Arial" w:cs="Arial"/>
              </w:rPr>
            </w:pPr>
          </w:p>
        </w:tc>
        <w:tc>
          <w:tcPr>
            <w:tcW w:w="425" w:type="dxa"/>
            <w:tcBorders>
              <w:top w:val="dotted" w:sz="4" w:space="0" w:color="auto"/>
              <w:bottom w:val="dotted" w:sz="4" w:space="0" w:color="auto"/>
            </w:tcBorders>
          </w:tcPr>
          <w:p w:rsidR="00C077D5" w:rsidRPr="00BC2565" w:rsidRDefault="00C077D5" w:rsidP="00AA66B4">
            <w:pPr>
              <w:rPr>
                <w:rFonts w:ascii="Arial" w:hAnsi="Arial" w:cs="Arial"/>
              </w:rPr>
            </w:pPr>
          </w:p>
        </w:tc>
        <w:tc>
          <w:tcPr>
            <w:tcW w:w="2585" w:type="dxa"/>
            <w:tcBorders>
              <w:top w:val="dotted" w:sz="4" w:space="0" w:color="auto"/>
              <w:bottom w:val="dotted" w:sz="4" w:space="0" w:color="auto"/>
            </w:tcBorders>
          </w:tcPr>
          <w:p w:rsidR="00C077D5" w:rsidRPr="00BC2565" w:rsidRDefault="00C077D5" w:rsidP="00AA66B4">
            <w:pPr>
              <w:rPr>
                <w:rFonts w:ascii="Arial" w:hAnsi="Arial" w:cs="Arial"/>
              </w:rPr>
            </w:pPr>
          </w:p>
        </w:tc>
      </w:tr>
      <w:tr w:rsidR="00C077D5" w:rsidRPr="00BC2565" w:rsidTr="00AA66B4">
        <w:trPr>
          <w:trHeight w:val="328"/>
        </w:trPr>
        <w:tc>
          <w:tcPr>
            <w:tcW w:w="1150" w:type="dxa"/>
            <w:tcBorders>
              <w:top w:val="dotted" w:sz="4" w:space="0" w:color="auto"/>
              <w:bottom w:val="dotted" w:sz="4" w:space="0" w:color="auto"/>
            </w:tcBorders>
          </w:tcPr>
          <w:p w:rsidR="00C077D5" w:rsidRPr="00BC2565" w:rsidRDefault="00C077D5" w:rsidP="00AA66B4">
            <w:pPr>
              <w:rPr>
                <w:rFonts w:ascii="Arial" w:hAnsi="Arial" w:cs="Arial"/>
              </w:rPr>
            </w:pPr>
          </w:p>
        </w:tc>
        <w:tc>
          <w:tcPr>
            <w:tcW w:w="801" w:type="dxa"/>
            <w:tcBorders>
              <w:top w:val="dotted" w:sz="4" w:space="0" w:color="auto"/>
              <w:bottom w:val="dotted" w:sz="4" w:space="0" w:color="auto"/>
            </w:tcBorders>
          </w:tcPr>
          <w:p w:rsidR="00C077D5" w:rsidRPr="00BC2565" w:rsidRDefault="00C077D5" w:rsidP="00AA66B4">
            <w:pPr>
              <w:rPr>
                <w:rFonts w:ascii="Arial" w:hAnsi="Arial" w:cs="Arial"/>
              </w:rPr>
            </w:pPr>
          </w:p>
        </w:tc>
        <w:tc>
          <w:tcPr>
            <w:tcW w:w="1134" w:type="dxa"/>
            <w:tcBorders>
              <w:top w:val="dotted" w:sz="4" w:space="0" w:color="auto"/>
              <w:bottom w:val="dotted" w:sz="4" w:space="0" w:color="auto"/>
            </w:tcBorders>
          </w:tcPr>
          <w:p w:rsidR="00C077D5" w:rsidRPr="00BC2565" w:rsidRDefault="00C077D5" w:rsidP="00AA66B4">
            <w:pPr>
              <w:rPr>
                <w:rFonts w:ascii="Arial" w:hAnsi="Arial" w:cs="Arial"/>
              </w:rPr>
            </w:pPr>
          </w:p>
        </w:tc>
        <w:tc>
          <w:tcPr>
            <w:tcW w:w="2941" w:type="dxa"/>
            <w:tcBorders>
              <w:top w:val="dotted" w:sz="4" w:space="0" w:color="auto"/>
              <w:bottom w:val="dotted" w:sz="4" w:space="0" w:color="auto"/>
            </w:tcBorders>
          </w:tcPr>
          <w:p w:rsidR="00C077D5" w:rsidRPr="00BC2565" w:rsidRDefault="00C077D5" w:rsidP="00AA66B4">
            <w:pPr>
              <w:rPr>
                <w:rFonts w:ascii="Arial" w:hAnsi="Arial" w:cs="Arial"/>
              </w:rPr>
            </w:pPr>
          </w:p>
        </w:tc>
        <w:tc>
          <w:tcPr>
            <w:tcW w:w="661" w:type="dxa"/>
            <w:tcBorders>
              <w:top w:val="dotted" w:sz="4" w:space="0" w:color="auto"/>
              <w:bottom w:val="dotted" w:sz="4" w:space="0" w:color="auto"/>
            </w:tcBorders>
          </w:tcPr>
          <w:p w:rsidR="00C077D5" w:rsidRPr="00BC2565" w:rsidRDefault="00C077D5" w:rsidP="00AA66B4">
            <w:pPr>
              <w:rPr>
                <w:rFonts w:ascii="Arial" w:hAnsi="Arial" w:cs="Arial"/>
              </w:rPr>
            </w:pPr>
          </w:p>
        </w:tc>
        <w:tc>
          <w:tcPr>
            <w:tcW w:w="792" w:type="dxa"/>
            <w:tcBorders>
              <w:top w:val="dotted" w:sz="4" w:space="0" w:color="auto"/>
              <w:bottom w:val="dotted" w:sz="4" w:space="0" w:color="auto"/>
            </w:tcBorders>
          </w:tcPr>
          <w:p w:rsidR="00C077D5" w:rsidRPr="00BC2565" w:rsidRDefault="00C077D5" w:rsidP="00AA66B4">
            <w:pPr>
              <w:rPr>
                <w:rFonts w:ascii="Arial" w:hAnsi="Arial" w:cs="Arial"/>
              </w:rPr>
            </w:pPr>
          </w:p>
        </w:tc>
        <w:tc>
          <w:tcPr>
            <w:tcW w:w="567" w:type="dxa"/>
            <w:tcBorders>
              <w:top w:val="dotted" w:sz="4" w:space="0" w:color="auto"/>
              <w:bottom w:val="dotted" w:sz="4" w:space="0" w:color="auto"/>
            </w:tcBorders>
          </w:tcPr>
          <w:p w:rsidR="00C077D5" w:rsidRPr="00BC2565" w:rsidRDefault="00C077D5" w:rsidP="00AA66B4">
            <w:pPr>
              <w:rPr>
                <w:rFonts w:ascii="Arial" w:hAnsi="Arial" w:cs="Arial"/>
              </w:rPr>
            </w:pPr>
          </w:p>
        </w:tc>
        <w:tc>
          <w:tcPr>
            <w:tcW w:w="851" w:type="dxa"/>
            <w:tcBorders>
              <w:top w:val="dotted" w:sz="4" w:space="0" w:color="auto"/>
              <w:bottom w:val="dotted" w:sz="4" w:space="0" w:color="auto"/>
            </w:tcBorders>
          </w:tcPr>
          <w:p w:rsidR="00C077D5" w:rsidRPr="00BC2565" w:rsidRDefault="00C077D5" w:rsidP="00AA66B4">
            <w:pPr>
              <w:rPr>
                <w:rFonts w:ascii="Arial" w:hAnsi="Arial" w:cs="Arial"/>
              </w:rPr>
            </w:pPr>
          </w:p>
        </w:tc>
        <w:tc>
          <w:tcPr>
            <w:tcW w:w="1559" w:type="dxa"/>
            <w:tcBorders>
              <w:top w:val="dotted" w:sz="4" w:space="0" w:color="auto"/>
              <w:bottom w:val="dotted" w:sz="4" w:space="0" w:color="auto"/>
            </w:tcBorders>
          </w:tcPr>
          <w:p w:rsidR="00C077D5" w:rsidRPr="00BC2565" w:rsidRDefault="00C077D5" w:rsidP="00AA66B4">
            <w:pPr>
              <w:rPr>
                <w:rFonts w:ascii="Arial" w:hAnsi="Arial" w:cs="Arial"/>
              </w:rPr>
            </w:pPr>
          </w:p>
        </w:tc>
        <w:tc>
          <w:tcPr>
            <w:tcW w:w="567" w:type="dxa"/>
            <w:tcBorders>
              <w:top w:val="dotted" w:sz="4" w:space="0" w:color="auto"/>
              <w:bottom w:val="dotted" w:sz="4" w:space="0" w:color="auto"/>
            </w:tcBorders>
          </w:tcPr>
          <w:p w:rsidR="00C077D5" w:rsidRPr="00BC2565" w:rsidRDefault="00C077D5" w:rsidP="00AA66B4">
            <w:pPr>
              <w:rPr>
                <w:rFonts w:ascii="Arial" w:hAnsi="Arial" w:cs="Arial"/>
              </w:rPr>
            </w:pPr>
          </w:p>
        </w:tc>
        <w:tc>
          <w:tcPr>
            <w:tcW w:w="567" w:type="dxa"/>
            <w:tcBorders>
              <w:top w:val="dotted" w:sz="4" w:space="0" w:color="auto"/>
              <w:bottom w:val="dotted" w:sz="4" w:space="0" w:color="auto"/>
            </w:tcBorders>
          </w:tcPr>
          <w:p w:rsidR="00C077D5" w:rsidRPr="00BC2565" w:rsidRDefault="00C077D5" w:rsidP="00AA66B4">
            <w:pPr>
              <w:rPr>
                <w:rFonts w:ascii="Arial" w:hAnsi="Arial" w:cs="Arial"/>
              </w:rPr>
            </w:pPr>
          </w:p>
        </w:tc>
        <w:tc>
          <w:tcPr>
            <w:tcW w:w="425" w:type="dxa"/>
            <w:tcBorders>
              <w:top w:val="dotted" w:sz="4" w:space="0" w:color="auto"/>
              <w:bottom w:val="dotted" w:sz="4" w:space="0" w:color="auto"/>
            </w:tcBorders>
          </w:tcPr>
          <w:p w:rsidR="00C077D5" w:rsidRPr="00BC2565" w:rsidRDefault="00C077D5" w:rsidP="00AA66B4">
            <w:pPr>
              <w:rPr>
                <w:rFonts w:ascii="Arial" w:hAnsi="Arial" w:cs="Arial"/>
              </w:rPr>
            </w:pPr>
          </w:p>
        </w:tc>
        <w:tc>
          <w:tcPr>
            <w:tcW w:w="426" w:type="dxa"/>
            <w:tcBorders>
              <w:top w:val="dotted" w:sz="4" w:space="0" w:color="auto"/>
              <w:bottom w:val="dotted" w:sz="4" w:space="0" w:color="auto"/>
            </w:tcBorders>
          </w:tcPr>
          <w:p w:rsidR="00C077D5" w:rsidRPr="00BC2565" w:rsidRDefault="00C077D5" w:rsidP="00AA66B4">
            <w:pPr>
              <w:rPr>
                <w:rFonts w:ascii="Arial" w:hAnsi="Arial" w:cs="Arial"/>
              </w:rPr>
            </w:pPr>
          </w:p>
        </w:tc>
        <w:tc>
          <w:tcPr>
            <w:tcW w:w="425" w:type="dxa"/>
            <w:tcBorders>
              <w:top w:val="dotted" w:sz="4" w:space="0" w:color="auto"/>
              <w:bottom w:val="dotted" w:sz="4" w:space="0" w:color="auto"/>
            </w:tcBorders>
          </w:tcPr>
          <w:p w:rsidR="00C077D5" w:rsidRPr="00BC2565" w:rsidRDefault="00C077D5" w:rsidP="00AA66B4">
            <w:pPr>
              <w:rPr>
                <w:rFonts w:ascii="Arial" w:hAnsi="Arial" w:cs="Arial"/>
              </w:rPr>
            </w:pPr>
          </w:p>
        </w:tc>
        <w:tc>
          <w:tcPr>
            <w:tcW w:w="425" w:type="dxa"/>
            <w:tcBorders>
              <w:top w:val="dotted" w:sz="4" w:space="0" w:color="auto"/>
              <w:bottom w:val="dotted" w:sz="4" w:space="0" w:color="auto"/>
            </w:tcBorders>
          </w:tcPr>
          <w:p w:rsidR="00C077D5" w:rsidRPr="00BC2565" w:rsidRDefault="00C077D5" w:rsidP="00AA66B4">
            <w:pPr>
              <w:rPr>
                <w:rFonts w:ascii="Arial" w:hAnsi="Arial" w:cs="Arial"/>
              </w:rPr>
            </w:pPr>
          </w:p>
        </w:tc>
        <w:tc>
          <w:tcPr>
            <w:tcW w:w="2585" w:type="dxa"/>
            <w:tcBorders>
              <w:top w:val="dotted" w:sz="4" w:space="0" w:color="auto"/>
              <w:bottom w:val="dotted" w:sz="4" w:space="0" w:color="auto"/>
            </w:tcBorders>
          </w:tcPr>
          <w:p w:rsidR="00C077D5" w:rsidRPr="00BC2565" w:rsidRDefault="00C077D5" w:rsidP="00AA66B4">
            <w:pPr>
              <w:rPr>
                <w:rFonts w:ascii="Arial" w:hAnsi="Arial" w:cs="Arial"/>
              </w:rPr>
            </w:pPr>
          </w:p>
        </w:tc>
      </w:tr>
      <w:tr w:rsidR="00C077D5" w:rsidRPr="00BC2565" w:rsidTr="00AA66B4">
        <w:trPr>
          <w:trHeight w:val="328"/>
        </w:trPr>
        <w:tc>
          <w:tcPr>
            <w:tcW w:w="1150" w:type="dxa"/>
            <w:tcBorders>
              <w:top w:val="dotted" w:sz="4" w:space="0" w:color="auto"/>
              <w:bottom w:val="dotted" w:sz="4" w:space="0" w:color="auto"/>
            </w:tcBorders>
          </w:tcPr>
          <w:p w:rsidR="00C077D5" w:rsidRPr="00BC2565" w:rsidRDefault="00C077D5" w:rsidP="00AA66B4">
            <w:pPr>
              <w:rPr>
                <w:rFonts w:ascii="Arial" w:hAnsi="Arial" w:cs="Arial"/>
              </w:rPr>
            </w:pPr>
          </w:p>
        </w:tc>
        <w:tc>
          <w:tcPr>
            <w:tcW w:w="801" w:type="dxa"/>
            <w:tcBorders>
              <w:top w:val="dotted" w:sz="4" w:space="0" w:color="auto"/>
              <w:bottom w:val="dotted" w:sz="4" w:space="0" w:color="auto"/>
            </w:tcBorders>
          </w:tcPr>
          <w:p w:rsidR="00C077D5" w:rsidRPr="00BC2565" w:rsidRDefault="00C077D5" w:rsidP="00AA66B4">
            <w:pPr>
              <w:rPr>
                <w:rFonts w:ascii="Arial" w:hAnsi="Arial" w:cs="Arial"/>
              </w:rPr>
            </w:pPr>
          </w:p>
        </w:tc>
        <w:tc>
          <w:tcPr>
            <w:tcW w:w="1134" w:type="dxa"/>
            <w:tcBorders>
              <w:top w:val="dotted" w:sz="4" w:space="0" w:color="auto"/>
              <w:bottom w:val="dotted" w:sz="4" w:space="0" w:color="auto"/>
            </w:tcBorders>
          </w:tcPr>
          <w:p w:rsidR="00C077D5" w:rsidRPr="00BC2565" w:rsidRDefault="00C077D5" w:rsidP="00AA66B4">
            <w:pPr>
              <w:rPr>
                <w:rFonts w:ascii="Arial" w:hAnsi="Arial" w:cs="Arial"/>
              </w:rPr>
            </w:pPr>
          </w:p>
        </w:tc>
        <w:tc>
          <w:tcPr>
            <w:tcW w:w="2941" w:type="dxa"/>
            <w:tcBorders>
              <w:top w:val="dotted" w:sz="4" w:space="0" w:color="auto"/>
              <w:bottom w:val="dotted" w:sz="4" w:space="0" w:color="auto"/>
            </w:tcBorders>
          </w:tcPr>
          <w:p w:rsidR="00C077D5" w:rsidRPr="00BC2565" w:rsidRDefault="00C077D5" w:rsidP="00AA66B4">
            <w:pPr>
              <w:rPr>
                <w:rFonts w:ascii="Arial" w:hAnsi="Arial" w:cs="Arial"/>
              </w:rPr>
            </w:pPr>
          </w:p>
        </w:tc>
        <w:tc>
          <w:tcPr>
            <w:tcW w:w="661" w:type="dxa"/>
            <w:tcBorders>
              <w:top w:val="dotted" w:sz="4" w:space="0" w:color="auto"/>
              <w:bottom w:val="dotted" w:sz="4" w:space="0" w:color="auto"/>
            </w:tcBorders>
          </w:tcPr>
          <w:p w:rsidR="00C077D5" w:rsidRPr="00BC2565" w:rsidRDefault="00C077D5" w:rsidP="00AA66B4">
            <w:pPr>
              <w:rPr>
                <w:rFonts w:ascii="Arial" w:hAnsi="Arial" w:cs="Arial"/>
              </w:rPr>
            </w:pPr>
          </w:p>
        </w:tc>
        <w:tc>
          <w:tcPr>
            <w:tcW w:w="792" w:type="dxa"/>
            <w:tcBorders>
              <w:top w:val="dotted" w:sz="4" w:space="0" w:color="auto"/>
              <w:bottom w:val="dotted" w:sz="4" w:space="0" w:color="auto"/>
            </w:tcBorders>
          </w:tcPr>
          <w:p w:rsidR="00C077D5" w:rsidRPr="00BC2565" w:rsidRDefault="00C077D5" w:rsidP="00AA66B4">
            <w:pPr>
              <w:rPr>
                <w:rFonts w:ascii="Arial" w:hAnsi="Arial" w:cs="Arial"/>
              </w:rPr>
            </w:pPr>
          </w:p>
        </w:tc>
        <w:tc>
          <w:tcPr>
            <w:tcW w:w="567" w:type="dxa"/>
            <w:tcBorders>
              <w:top w:val="dotted" w:sz="4" w:space="0" w:color="auto"/>
              <w:bottom w:val="dotted" w:sz="4" w:space="0" w:color="auto"/>
            </w:tcBorders>
          </w:tcPr>
          <w:p w:rsidR="00C077D5" w:rsidRPr="00BC2565" w:rsidRDefault="00C077D5" w:rsidP="00AA66B4">
            <w:pPr>
              <w:rPr>
                <w:rFonts w:ascii="Arial" w:hAnsi="Arial" w:cs="Arial"/>
              </w:rPr>
            </w:pPr>
          </w:p>
        </w:tc>
        <w:tc>
          <w:tcPr>
            <w:tcW w:w="851" w:type="dxa"/>
            <w:tcBorders>
              <w:top w:val="dotted" w:sz="4" w:space="0" w:color="auto"/>
              <w:bottom w:val="dotted" w:sz="4" w:space="0" w:color="auto"/>
            </w:tcBorders>
          </w:tcPr>
          <w:p w:rsidR="00C077D5" w:rsidRPr="00BC2565" w:rsidRDefault="00C077D5" w:rsidP="00AA66B4">
            <w:pPr>
              <w:rPr>
                <w:rFonts w:ascii="Arial" w:hAnsi="Arial" w:cs="Arial"/>
              </w:rPr>
            </w:pPr>
          </w:p>
        </w:tc>
        <w:tc>
          <w:tcPr>
            <w:tcW w:w="1559" w:type="dxa"/>
            <w:tcBorders>
              <w:top w:val="dotted" w:sz="4" w:space="0" w:color="auto"/>
              <w:bottom w:val="dotted" w:sz="4" w:space="0" w:color="auto"/>
            </w:tcBorders>
          </w:tcPr>
          <w:p w:rsidR="00C077D5" w:rsidRPr="00BC2565" w:rsidRDefault="00C077D5" w:rsidP="00AA66B4">
            <w:pPr>
              <w:rPr>
                <w:rFonts w:ascii="Arial" w:hAnsi="Arial" w:cs="Arial"/>
              </w:rPr>
            </w:pPr>
          </w:p>
        </w:tc>
        <w:tc>
          <w:tcPr>
            <w:tcW w:w="567" w:type="dxa"/>
            <w:tcBorders>
              <w:top w:val="dotted" w:sz="4" w:space="0" w:color="auto"/>
              <w:bottom w:val="dotted" w:sz="4" w:space="0" w:color="auto"/>
            </w:tcBorders>
          </w:tcPr>
          <w:p w:rsidR="00C077D5" w:rsidRPr="00BC2565" w:rsidRDefault="00C077D5" w:rsidP="00AA66B4">
            <w:pPr>
              <w:rPr>
                <w:rFonts w:ascii="Arial" w:hAnsi="Arial" w:cs="Arial"/>
              </w:rPr>
            </w:pPr>
          </w:p>
        </w:tc>
        <w:tc>
          <w:tcPr>
            <w:tcW w:w="567" w:type="dxa"/>
            <w:tcBorders>
              <w:top w:val="dotted" w:sz="4" w:space="0" w:color="auto"/>
              <w:bottom w:val="dotted" w:sz="4" w:space="0" w:color="auto"/>
            </w:tcBorders>
          </w:tcPr>
          <w:p w:rsidR="00C077D5" w:rsidRPr="00BC2565" w:rsidRDefault="00C077D5" w:rsidP="00AA66B4">
            <w:pPr>
              <w:rPr>
                <w:rFonts w:ascii="Arial" w:hAnsi="Arial" w:cs="Arial"/>
              </w:rPr>
            </w:pPr>
          </w:p>
        </w:tc>
        <w:tc>
          <w:tcPr>
            <w:tcW w:w="425" w:type="dxa"/>
            <w:tcBorders>
              <w:top w:val="dotted" w:sz="4" w:space="0" w:color="auto"/>
              <w:bottom w:val="dotted" w:sz="4" w:space="0" w:color="auto"/>
            </w:tcBorders>
          </w:tcPr>
          <w:p w:rsidR="00C077D5" w:rsidRPr="00BC2565" w:rsidRDefault="00C077D5" w:rsidP="00AA66B4">
            <w:pPr>
              <w:rPr>
                <w:rFonts w:ascii="Arial" w:hAnsi="Arial" w:cs="Arial"/>
              </w:rPr>
            </w:pPr>
          </w:p>
        </w:tc>
        <w:tc>
          <w:tcPr>
            <w:tcW w:w="426" w:type="dxa"/>
            <w:tcBorders>
              <w:top w:val="dotted" w:sz="4" w:space="0" w:color="auto"/>
              <w:bottom w:val="dotted" w:sz="4" w:space="0" w:color="auto"/>
            </w:tcBorders>
          </w:tcPr>
          <w:p w:rsidR="00C077D5" w:rsidRPr="00BC2565" w:rsidRDefault="00C077D5" w:rsidP="00AA66B4">
            <w:pPr>
              <w:rPr>
                <w:rFonts w:ascii="Arial" w:hAnsi="Arial" w:cs="Arial"/>
              </w:rPr>
            </w:pPr>
          </w:p>
        </w:tc>
        <w:tc>
          <w:tcPr>
            <w:tcW w:w="425" w:type="dxa"/>
            <w:tcBorders>
              <w:top w:val="dotted" w:sz="4" w:space="0" w:color="auto"/>
              <w:bottom w:val="dotted" w:sz="4" w:space="0" w:color="auto"/>
            </w:tcBorders>
          </w:tcPr>
          <w:p w:rsidR="00C077D5" w:rsidRPr="00BC2565" w:rsidRDefault="00C077D5" w:rsidP="00AA66B4">
            <w:pPr>
              <w:rPr>
                <w:rFonts w:ascii="Arial" w:hAnsi="Arial" w:cs="Arial"/>
              </w:rPr>
            </w:pPr>
          </w:p>
        </w:tc>
        <w:tc>
          <w:tcPr>
            <w:tcW w:w="425" w:type="dxa"/>
            <w:tcBorders>
              <w:top w:val="dotted" w:sz="4" w:space="0" w:color="auto"/>
              <w:bottom w:val="dotted" w:sz="4" w:space="0" w:color="auto"/>
            </w:tcBorders>
          </w:tcPr>
          <w:p w:rsidR="00C077D5" w:rsidRPr="00BC2565" w:rsidRDefault="00C077D5" w:rsidP="00AA66B4">
            <w:pPr>
              <w:rPr>
                <w:rFonts w:ascii="Arial" w:hAnsi="Arial" w:cs="Arial"/>
              </w:rPr>
            </w:pPr>
          </w:p>
        </w:tc>
        <w:tc>
          <w:tcPr>
            <w:tcW w:w="2585" w:type="dxa"/>
            <w:tcBorders>
              <w:top w:val="dotted" w:sz="4" w:space="0" w:color="auto"/>
              <w:bottom w:val="dotted" w:sz="4" w:space="0" w:color="auto"/>
            </w:tcBorders>
          </w:tcPr>
          <w:p w:rsidR="00C077D5" w:rsidRPr="00BC2565" w:rsidRDefault="00C077D5" w:rsidP="00AA66B4">
            <w:pPr>
              <w:rPr>
                <w:rFonts w:ascii="Arial" w:hAnsi="Arial" w:cs="Arial"/>
              </w:rPr>
            </w:pPr>
          </w:p>
        </w:tc>
      </w:tr>
      <w:tr w:rsidR="00C077D5" w:rsidRPr="00BC2565" w:rsidTr="00AA66B4">
        <w:trPr>
          <w:trHeight w:val="328"/>
        </w:trPr>
        <w:tc>
          <w:tcPr>
            <w:tcW w:w="1150" w:type="dxa"/>
            <w:tcBorders>
              <w:top w:val="dotted" w:sz="4" w:space="0" w:color="auto"/>
              <w:bottom w:val="dotted" w:sz="4" w:space="0" w:color="auto"/>
            </w:tcBorders>
          </w:tcPr>
          <w:p w:rsidR="00C077D5" w:rsidRPr="00BC2565" w:rsidRDefault="00C077D5" w:rsidP="00AA66B4">
            <w:pPr>
              <w:rPr>
                <w:rFonts w:ascii="Arial" w:hAnsi="Arial" w:cs="Arial"/>
              </w:rPr>
            </w:pPr>
          </w:p>
        </w:tc>
        <w:tc>
          <w:tcPr>
            <w:tcW w:w="801" w:type="dxa"/>
            <w:tcBorders>
              <w:top w:val="dotted" w:sz="4" w:space="0" w:color="auto"/>
              <w:bottom w:val="dotted" w:sz="4" w:space="0" w:color="auto"/>
            </w:tcBorders>
          </w:tcPr>
          <w:p w:rsidR="00C077D5" w:rsidRPr="00BC2565" w:rsidRDefault="00C077D5" w:rsidP="00AA66B4">
            <w:pPr>
              <w:rPr>
                <w:rFonts w:ascii="Arial" w:hAnsi="Arial" w:cs="Arial"/>
              </w:rPr>
            </w:pPr>
          </w:p>
        </w:tc>
        <w:tc>
          <w:tcPr>
            <w:tcW w:w="1134" w:type="dxa"/>
            <w:tcBorders>
              <w:top w:val="dotted" w:sz="4" w:space="0" w:color="auto"/>
              <w:bottom w:val="dotted" w:sz="4" w:space="0" w:color="auto"/>
            </w:tcBorders>
          </w:tcPr>
          <w:p w:rsidR="00C077D5" w:rsidRPr="00BC2565" w:rsidRDefault="00C077D5" w:rsidP="00AA66B4">
            <w:pPr>
              <w:rPr>
                <w:rFonts w:ascii="Arial" w:hAnsi="Arial" w:cs="Arial"/>
              </w:rPr>
            </w:pPr>
          </w:p>
        </w:tc>
        <w:tc>
          <w:tcPr>
            <w:tcW w:w="2941" w:type="dxa"/>
            <w:tcBorders>
              <w:top w:val="dotted" w:sz="4" w:space="0" w:color="auto"/>
              <w:bottom w:val="dotted" w:sz="4" w:space="0" w:color="auto"/>
            </w:tcBorders>
          </w:tcPr>
          <w:p w:rsidR="00C077D5" w:rsidRPr="00BC2565" w:rsidRDefault="00C077D5" w:rsidP="00AA66B4">
            <w:pPr>
              <w:rPr>
                <w:rFonts w:ascii="Arial" w:hAnsi="Arial" w:cs="Arial"/>
              </w:rPr>
            </w:pPr>
          </w:p>
        </w:tc>
        <w:tc>
          <w:tcPr>
            <w:tcW w:w="661" w:type="dxa"/>
            <w:tcBorders>
              <w:top w:val="dotted" w:sz="4" w:space="0" w:color="auto"/>
              <w:bottom w:val="dotted" w:sz="4" w:space="0" w:color="auto"/>
            </w:tcBorders>
          </w:tcPr>
          <w:p w:rsidR="00C077D5" w:rsidRPr="00BC2565" w:rsidRDefault="00C077D5" w:rsidP="00AA66B4">
            <w:pPr>
              <w:rPr>
                <w:rFonts w:ascii="Arial" w:hAnsi="Arial" w:cs="Arial"/>
              </w:rPr>
            </w:pPr>
          </w:p>
        </w:tc>
        <w:tc>
          <w:tcPr>
            <w:tcW w:w="792" w:type="dxa"/>
            <w:tcBorders>
              <w:top w:val="dotted" w:sz="4" w:space="0" w:color="auto"/>
              <w:bottom w:val="dotted" w:sz="4" w:space="0" w:color="auto"/>
            </w:tcBorders>
          </w:tcPr>
          <w:p w:rsidR="00C077D5" w:rsidRPr="00BC2565" w:rsidRDefault="00C077D5" w:rsidP="00AA66B4">
            <w:pPr>
              <w:rPr>
                <w:rFonts w:ascii="Arial" w:hAnsi="Arial" w:cs="Arial"/>
              </w:rPr>
            </w:pPr>
          </w:p>
        </w:tc>
        <w:tc>
          <w:tcPr>
            <w:tcW w:w="567" w:type="dxa"/>
            <w:tcBorders>
              <w:top w:val="dotted" w:sz="4" w:space="0" w:color="auto"/>
              <w:bottom w:val="dotted" w:sz="4" w:space="0" w:color="auto"/>
            </w:tcBorders>
          </w:tcPr>
          <w:p w:rsidR="00C077D5" w:rsidRPr="00BC2565" w:rsidRDefault="00C077D5" w:rsidP="00AA66B4">
            <w:pPr>
              <w:rPr>
                <w:rFonts w:ascii="Arial" w:hAnsi="Arial" w:cs="Arial"/>
              </w:rPr>
            </w:pPr>
          </w:p>
        </w:tc>
        <w:tc>
          <w:tcPr>
            <w:tcW w:w="851" w:type="dxa"/>
            <w:tcBorders>
              <w:top w:val="dotted" w:sz="4" w:space="0" w:color="auto"/>
              <w:bottom w:val="dotted" w:sz="4" w:space="0" w:color="auto"/>
            </w:tcBorders>
          </w:tcPr>
          <w:p w:rsidR="00C077D5" w:rsidRPr="00BC2565" w:rsidRDefault="00C077D5" w:rsidP="00AA66B4">
            <w:pPr>
              <w:rPr>
                <w:rFonts w:ascii="Arial" w:hAnsi="Arial" w:cs="Arial"/>
              </w:rPr>
            </w:pPr>
          </w:p>
        </w:tc>
        <w:tc>
          <w:tcPr>
            <w:tcW w:w="1559" w:type="dxa"/>
            <w:tcBorders>
              <w:top w:val="dotted" w:sz="4" w:space="0" w:color="auto"/>
              <w:bottom w:val="dotted" w:sz="4" w:space="0" w:color="auto"/>
            </w:tcBorders>
          </w:tcPr>
          <w:p w:rsidR="00C077D5" w:rsidRPr="00BC2565" w:rsidRDefault="00C077D5" w:rsidP="00AA66B4">
            <w:pPr>
              <w:rPr>
                <w:rFonts w:ascii="Arial" w:hAnsi="Arial" w:cs="Arial"/>
              </w:rPr>
            </w:pPr>
          </w:p>
        </w:tc>
        <w:tc>
          <w:tcPr>
            <w:tcW w:w="567" w:type="dxa"/>
            <w:tcBorders>
              <w:top w:val="dotted" w:sz="4" w:space="0" w:color="auto"/>
              <w:bottom w:val="dotted" w:sz="4" w:space="0" w:color="auto"/>
            </w:tcBorders>
          </w:tcPr>
          <w:p w:rsidR="00C077D5" w:rsidRPr="00BC2565" w:rsidRDefault="00C077D5" w:rsidP="00AA66B4">
            <w:pPr>
              <w:rPr>
                <w:rFonts w:ascii="Arial" w:hAnsi="Arial" w:cs="Arial"/>
              </w:rPr>
            </w:pPr>
          </w:p>
        </w:tc>
        <w:tc>
          <w:tcPr>
            <w:tcW w:w="567" w:type="dxa"/>
            <w:tcBorders>
              <w:top w:val="dotted" w:sz="4" w:space="0" w:color="auto"/>
              <w:bottom w:val="dotted" w:sz="4" w:space="0" w:color="auto"/>
            </w:tcBorders>
          </w:tcPr>
          <w:p w:rsidR="00C077D5" w:rsidRPr="00BC2565" w:rsidRDefault="00C077D5" w:rsidP="00AA66B4">
            <w:pPr>
              <w:rPr>
                <w:rFonts w:ascii="Arial" w:hAnsi="Arial" w:cs="Arial"/>
              </w:rPr>
            </w:pPr>
          </w:p>
        </w:tc>
        <w:tc>
          <w:tcPr>
            <w:tcW w:w="425" w:type="dxa"/>
            <w:tcBorders>
              <w:top w:val="dotted" w:sz="4" w:space="0" w:color="auto"/>
              <w:bottom w:val="dotted" w:sz="4" w:space="0" w:color="auto"/>
            </w:tcBorders>
          </w:tcPr>
          <w:p w:rsidR="00C077D5" w:rsidRPr="00BC2565" w:rsidRDefault="00C077D5" w:rsidP="00AA66B4">
            <w:pPr>
              <w:rPr>
                <w:rFonts w:ascii="Arial" w:hAnsi="Arial" w:cs="Arial"/>
              </w:rPr>
            </w:pPr>
          </w:p>
        </w:tc>
        <w:tc>
          <w:tcPr>
            <w:tcW w:w="426" w:type="dxa"/>
            <w:tcBorders>
              <w:top w:val="dotted" w:sz="4" w:space="0" w:color="auto"/>
              <w:bottom w:val="dotted" w:sz="4" w:space="0" w:color="auto"/>
            </w:tcBorders>
          </w:tcPr>
          <w:p w:rsidR="00C077D5" w:rsidRPr="00BC2565" w:rsidRDefault="00C077D5" w:rsidP="00AA66B4">
            <w:pPr>
              <w:rPr>
                <w:rFonts w:ascii="Arial" w:hAnsi="Arial" w:cs="Arial"/>
              </w:rPr>
            </w:pPr>
          </w:p>
        </w:tc>
        <w:tc>
          <w:tcPr>
            <w:tcW w:w="425" w:type="dxa"/>
            <w:tcBorders>
              <w:top w:val="dotted" w:sz="4" w:space="0" w:color="auto"/>
              <w:bottom w:val="dotted" w:sz="4" w:space="0" w:color="auto"/>
            </w:tcBorders>
          </w:tcPr>
          <w:p w:rsidR="00C077D5" w:rsidRPr="00BC2565" w:rsidRDefault="00C077D5" w:rsidP="00AA66B4">
            <w:pPr>
              <w:rPr>
                <w:rFonts w:ascii="Arial" w:hAnsi="Arial" w:cs="Arial"/>
              </w:rPr>
            </w:pPr>
          </w:p>
        </w:tc>
        <w:tc>
          <w:tcPr>
            <w:tcW w:w="425" w:type="dxa"/>
            <w:tcBorders>
              <w:top w:val="dotted" w:sz="4" w:space="0" w:color="auto"/>
              <w:bottom w:val="dotted" w:sz="4" w:space="0" w:color="auto"/>
            </w:tcBorders>
          </w:tcPr>
          <w:p w:rsidR="00C077D5" w:rsidRPr="00BC2565" w:rsidRDefault="00C077D5" w:rsidP="00AA66B4">
            <w:pPr>
              <w:rPr>
                <w:rFonts w:ascii="Arial" w:hAnsi="Arial" w:cs="Arial"/>
              </w:rPr>
            </w:pPr>
          </w:p>
        </w:tc>
        <w:tc>
          <w:tcPr>
            <w:tcW w:w="2585" w:type="dxa"/>
            <w:tcBorders>
              <w:top w:val="dotted" w:sz="4" w:space="0" w:color="auto"/>
              <w:bottom w:val="dotted" w:sz="4" w:space="0" w:color="auto"/>
            </w:tcBorders>
          </w:tcPr>
          <w:p w:rsidR="00C077D5" w:rsidRPr="00BC2565" w:rsidRDefault="00C077D5" w:rsidP="00AA66B4">
            <w:pPr>
              <w:rPr>
                <w:rFonts w:ascii="Arial" w:hAnsi="Arial" w:cs="Arial"/>
              </w:rPr>
            </w:pPr>
          </w:p>
        </w:tc>
      </w:tr>
      <w:tr w:rsidR="00C077D5" w:rsidRPr="00BC2565" w:rsidTr="00AA66B4">
        <w:trPr>
          <w:trHeight w:val="328"/>
        </w:trPr>
        <w:tc>
          <w:tcPr>
            <w:tcW w:w="1150" w:type="dxa"/>
            <w:tcBorders>
              <w:top w:val="dotted" w:sz="4" w:space="0" w:color="auto"/>
              <w:bottom w:val="dotted" w:sz="4" w:space="0" w:color="auto"/>
            </w:tcBorders>
          </w:tcPr>
          <w:p w:rsidR="00C077D5" w:rsidRPr="00BC2565" w:rsidRDefault="00C077D5" w:rsidP="00AA66B4">
            <w:pPr>
              <w:rPr>
                <w:rFonts w:ascii="Arial" w:hAnsi="Arial" w:cs="Arial"/>
              </w:rPr>
            </w:pPr>
          </w:p>
        </w:tc>
        <w:tc>
          <w:tcPr>
            <w:tcW w:w="801" w:type="dxa"/>
            <w:tcBorders>
              <w:top w:val="dotted" w:sz="4" w:space="0" w:color="auto"/>
              <w:bottom w:val="dotted" w:sz="4" w:space="0" w:color="auto"/>
            </w:tcBorders>
          </w:tcPr>
          <w:p w:rsidR="00C077D5" w:rsidRPr="00BC2565" w:rsidRDefault="00C077D5" w:rsidP="00AA66B4">
            <w:pPr>
              <w:rPr>
                <w:rFonts w:ascii="Arial" w:hAnsi="Arial" w:cs="Arial"/>
              </w:rPr>
            </w:pPr>
          </w:p>
        </w:tc>
        <w:tc>
          <w:tcPr>
            <w:tcW w:w="1134" w:type="dxa"/>
            <w:tcBorders>
              <w:top w:val="dotted" w:sz="4" w:space="0" w:color="auto"/>
              <w:bottom w:val="dotted" w:sz="4" w:space="0" w:color="auto"/>
            </w:tcBorders>
          </w:tcPr>
          <w:p w:rsidR="00C077D5" w:rsidRPr="00BC2565" w:rsidRDefault="00C077D5" w:rsidP="00AA66B4">
            <w:pPr>
              <w:rPr>
                <w:rFonts w:ascii="Arial" w:hAnsi="Arial" w:cs="Arial"/>
              </w:rPr>
            </w:pPr>
          </w:p>
        </w:tc>
        <w:tc>
          <w:tcPr>
            <w:tcW w:w="2941" w:type="dxa"/>
            <w:tcBorders>
              <w:top w:val="dotted" w:sz="4" w:space="0" w:color="auto"/>
              <w:bottom w:val="dotted" w:sz="4" w:space="0" w:color="auto"/>
            </w:tcBorders>
          </w:tcPr>
          <w:p w:rsidR="00C077D5" w:rsidRPr="00BC2565" w:rsidRDefault="00C077D5" w:rsidP="00AA66B4">
            <w:pPr>
              <w:rPr>
                <w:rFonts w:ascii="Arial" w:hAnsi="Arial" w:cs="Arial"/>
              </w:rPr>
            </w:pPr>
          </w:p>
        </w:tc>
        <w:tc>
          <w:tcPr>
            <w:tcW w:w="661" w:type="dxa"/>
            <w:tcBorders>
              <w:top w:val="dotted" w:sz="4" w:space="0" w:color="auto"/>
              <w:bottom w:val="dotted" w:sz="4" w:space="0" w:color="auto"/>
            </w:tcBorders>
          </w:tcPr>
          <w:p w:rsidR="00C077D5" w:rsidRPr="00BC2565" w:rsidRDefault="00C077D5" w:rsidP="00AA66B4">
            <w:pPr>
              <w:rPr>
                <w:rFonts w:ascii="Arial" w:hAnsi="Arial" w:cs="Arial"/>
              </w:rPr>
            </w:pPr>
          </w:p>
        </w:tc>
        <w:tc>
          <w:tcPr>
            <w:tcW w:w="792" w:type="dxa"/>
            <w:tcBorders>
              <w:top w:val="dotted" w:sz="4" w:space="0" w:color="auto"/>
              <w:bottom w:val="dotted" w:sz="4" w:space="0" w:color="auto"/>
            </w:tcBorders>
          </w:tcPr>
          <w:p w:rsidR="00C077D5" w:rsidRPr="00BC2565" w:rsidRDefault="00C077D5" w:rsidP="00AA66B4">
            <w:pPr>
              <w:rPr>
                <w:rFonts w:ascii="Arial" w:hAnsi="Arial" w:cs="Arial"/>
              </w:rPr>
            </w:pPr>
          </w:p>
        </w:tc>
        <w:tc>
          <w:tcPr>
            <w:tcW w:w="567" w:type="dxa"/>
            <w:tcBorders>
              <w:top w:val="dotted" w:sz="4" w:space="0" w:color="auto"/>
              <w:bottom w:val="dotted" w:sz="4" w:space="0" w:color="auto"/>
            </w:tcBorders>
          </w:tcPr>
          <w:p w:rsidR="00C077D5" w:rsidRPr="00BC2565" w:rsidRDefault="00C077D5" w:rsidP="00AA66B4">
            <w:pPr>
              <w:rPr>
                <w:rFonts w:ascii="Arial" w:hAnsi="Arial" w:cs="Arial"/>
              </w:rPr>
            </w:pPr>
          </w:p>
        </w:tc>
        <w:tc>
          <w:tcPr>
            <w:tcW w:w="851" w:type="dxa"/>
            <w:tcBorders>
              <w:top w:val="dotted" w:sz="4" w:space="0" w:color="auto"/>
              <w:bottom w:val="dotted" w:sz="4" w:space="0" w:color="auto"/>
            </w:tcBorders>
          </w:tcPr>
          <w:p w:rsidR="00C077D5" w:rsidRPr="00BC2565" w:rsidRDefault="00C077D5" w:rsidP="00AA66B4">
            <w:pPr>
              <w:rPr>
                <w:rFonts w:ascii="Arial" w:hAnsi="Arial" w:cs="Arial"/>
              </w:rPr>
            </w:pPr>
          </w:p>
        </w:tc>
        <w:tc>
          <w:tcPr>
            <w:tcW w:w="1559" w:type="dxa"/>
            <w:tcBorders>
              <w:top w:val="dotted" w:sz="4" w:space="0" w:color="auto"/>
              <w:bottom w:val="dotted" w:sz="4" w:space="0" w:color="auto"/>
            </w:tcBorders>
          </w:tcPr>
          <w:p w:rsidR="00C077D5" w:rsidRPr="00BC2565" w:rsidRDefault="00C077D5" w:rsidP="00AA66B4">
            <w:pPr>
              <w:rPr>
                <w:rFonts w:ascii="Arial" w:hAnsi="Arial" w:cs="Arial"/>
              </w:rPr>
            </w:pPr>
          </w:p>
        </w:tc>
        <w:tc>
          <w:tcPr>
            <w:tcW w:w="567" w:type="dxa"/>
            <w:tcBorders>
              <w:top w:val="dotted" w:sz="4" w:space="0" w:color="auto"/>
              <w:bottom w:val="dotted" w:sz="4" w:space="0" w:color="auto"/>
            </w:tcBorders>
          </w:tcPr>
          <w:p w:rsidR="00C077D5" w:rsidRPr="00BC2565" w:rsidRDefault="00C077D5" w:rsidP="00AA66B4">
            <w:pPr>
              <w:rPr>
                <w:rFonts w:ascii="Arial" w:hAnsi="Arial" w:cs="Arial"/>
              </w:rPr>
            </w:pPr>
          </w:p>
        </w:tc>
        <w:tc>
          <w:tcPr>
            <w:tcW w:w="567" w:type="dxa"/>
            <w:tcBorders>
              <w:top w:val="dotted" w:sz="4" w:space="0" w:color="auto"/>
              <w:bottom w:val="dotted" w:sz="4" w:space="0" w:color="auto"/>
            </w:tcBorders>
          </w:tcPr>
          <w:p w:rsidR="00C077D5" w:rsidRPr="00BC2565" w:rsidRDefault="00C077D5" w:rsidP="00AA66B4">
            <w:pPr>
              <w:rPr>
                <w:rFonts w:ascii="Arial" w:hAnsi="Arial" w:cs="Arial"/>
              </w:rPr>
            </w:pPr>
          </w:p>
        </w:tc>
        <w:tc>
          <w:tcPr>
            <w:tcW w:w="425" w:type="dxa"/>
            <w:tcBorders>
              <w:top w:val="dotted" w:sz="4" w:space="0" w:color="auto"/>
              <w:bottom w:val="dotted" w:sz="4" w:space="0" w:color="auto"/>
            </w:tcBorders>
          </w:tcPr>
          <w:p w:rsidR="00C077D5" w:rsidRPr="00BC2565" w:rsidRDefault="00C077D5" w:rsidP="00AA66B4">
            <w:pPr>
              <w:rPr>
                <w:rFonts w:ascii="Arial" w:hAnsi="Arial" w:cs="Arial"/>
              </w:rPr>
            </w:pPr>
          </w:p>
        </w:tc>
        <w:tc>
          <w:tcPr>
            <w:tcW w:w="426" w:type="dxa"/>
            <w:tcBorders>
              <w:top w:val="dotted" w:sz="4" w:space="0" w:color="auto"/>
              <w:bottom w:val="dotted" w:sz="4" w:space="0" w:color="auto"/>
            </w:tcBorders>
          </w:tcPr>
          <w:p w:rsidR="00C077D5" w:rsidRPr="00BC2565" w:rsidRDefault="00C077D5" w:rsidP="00AA66B4">
            <w:pPr>
              <w:rPr>
                <w:rFonts w:ascii="Arial" w:hAnsi="Arial" w:cs="Arial"/>
              </w:rPr>
            </w:pPr>
          </w:p>
        </w:tc>
        <w:tc>
          <w:tcPr>
            <w:tcW w:w="425" w:type="dxa"/>
            <w:tcBorders>
              <w:top w:val="dotted" w:sz="4" w:space="0" w:color="auto"/>
              <w:bottom w:val="dotted" w:sz="4" w:space="0" w:color="auto"/>
            </w:tcBorders>
          </w:tcPr>
          <w:p w:rsidR="00C077D5" w:rsidRPr="00BC2565" w:rsidRDefault="00C077D5" w:rsidP="00AA66B4">
            <w:pPr>
              <w:rPr>
                <w:rFonts w:ascii="Arial" w:hAnsi="Arial" w:cs="Arial"/>
              </w:rPr>
            </w:pPr>
          </w:p>
        </w:tc>
        <w:tc>
          <w:tcPr>
            <w:tcW w:w="425" w:type="dxa"/>
            <w:tcBorders>
              <w:top w:val="dotted" w:sz="4" w:space="0" w:color="auto"/>
              <w:bottom w:val="dotted" w:sz="4" w:space="0" w:color="auto"/>
            </w:tcBorders>
          </w:tcPr>
          <w:p w:rsidR="00C077D5" w:rsidRPr="00BC2565" w:rsidRDefault="00C077D5" w:rsidP="00AA66B4">
            <w:pPr>
              <w:rPr>
                <w:rFonts w:ascii="Arial" w:hAnsi="Arial" w:cs="Arial"/>
              </w:rPr>
            </w:pPr>
          </w:p>
        </w:tc>
        <w:tc>
          <w:tcPr>
            <w:tcW w:w="2585" w:type="dxa"/>
            <w:tcBorders>
              <w:top w:val="dotted" w:sz="4" w:space="0" w:color="auto"/>
              <w:bottom w:val="dotted" w:sz="4" w:space="0" w:color="auto"/>
            </w:tcBorders>
          </w:tcPr>
          <w:p w:rsidR="00C077D5" w:rsidRPr="00BC2565" w:rsidRDefault="00C077D5" w:rsidP="00AA66B4">
            <w:pPr>
              <w:rPr>
                <w:rFonts w:ascii="Arial" w:hAnsi="Arial" w:cs="Arial"/>
              </w:rPr>
            </w:pPr>
          </w:p>
        </w:tc>
      </w:tr>
      <w:tr w:rsidR="00C077D5" w:rsidRPr="00BC2565" w:rsidTr="00AA66B4">
        <w:trPr>
          <w:trHeight w:val="328"/>
        </w:trPr>
        <w:tc>
          <w:tcPr>
            <w:tcW w:w="1150" w:type="dxa"/>
            <w:tcBorders>
              <w:top w:val="dotted" w:sz="4" w:space="0" w:color="auto"/>
              <w:bottom w:val="dotted" w:sz="4" w:space="0" w:color="auto"/>
            </w:tcBorders>
          </w:tcPr>
          <w:p w:rsidR="00C077D5" w:rsidRPr="00BC2565" w:rsidRDefault="00C077D5" w:rsidP="00AA66B4">
            <w:pPr>
              <w:rPr>
                <w:rFonts w:ascii="Arial" w:hAnsi="Arial" w:cs="Arial"/>
              </w:rPr>
            </w:pPr>
          </w:p>
        </w:tc>
        <w:tc>
          <w:tcPr>
            <w:tcW w:w="801" w:type="dxa"/>
            <w:tcBorders>
              <w:top w:val="dotted" w:sz="4" w:space="0" w:color="auto"/>
              <w:bottom w:val="dotted" w:sz="4" w:space="0" w:color="auto"/>
            </w:tcBorders>
          </w:tcPr>
          <w:p w:rsidR="00C077D5" w:rsidRPr="00BC2565" w:rsidRDefault="00C077D5" w:rsidP="00AA66B4">
            <w:pPr>
              <w:rPr>
                <w:rFonts w:ascii="Arial" w:hAnsi="Arial" w:cs="Arial"/>
              </w:rPr>
            </w:pPr>
          </w:p>
        </w:tc>
        <w:tc>
          <w:tcPr>
            <w:tcW w:w="1134" w:type="dxa"/>
            <w:tcBorders>
              <w:top w:val="dotted" w:sz="4" w:space="0" w:color="auto"/>
              <w:bottom w:val="dotted" w:sz="4" w:space="0" w:color="auto"/>
            </w:tcBorders>
          </w:tcPr>
          <w:p w:rsidR="00C077D5" w:rsidRPr="00BC2565" w:rsidRDefault="00C077D5" w:rsidP="00AA66B4">
            <w:pPr>
              <w:rPr>
                <w:rFonts w:ascii="Arial" w:hAnsi="Arial" w:cs="Arial"/>
              </w:rPr>
            </w:pPr>
          </w:p>
        </w:tc>
        <w:tc>
          <w:tcPr>
            <w:tcW w:w="2941" w:type="dxa"/>
            <w:tcBorders>
              <w:top w:val="dotted" w:sz="4" w:space="0" w:color="auto"/>
              <w:bottom w:val="dotted" w:sz="4" w:space="0" w:color="auto"/>
            </w:tcBorders>
          </w:tcPr>
          <w:p w:rsidR="00C077D5" w:rsidRPr="00BC2565" w:rsidRDefault="00C077D5" w:rsidP="00AA66B4">
            <w:pPr>
              <w:rPr>
                <w:rFonts w:ascii="Arial" w:hAnsi="Arial" w:cs="Arial"/>
              </w:rPr>
            </w:pPr>
          </w:p>
        </w:tc>
        <w:tc>
          <w:tcPr>
            <w:tcW w:w="661" w:type="dxa"/>
            <w:tcBorders>
              <w:top w:val="dotted" w:sz="4" w:space="0" w:color="auto"/>
              <w:bottom w:val="dotted" w:sz="4" w:space="0" w:color="auto"/>
            </w:tcBorders>
          </w:tcPr>
          <w:p w:rsidR="00C077D5" w:rsidRPr="00BC2565" w:rsidRDefault="00C077D5" w:rsidP="00AA66B4">
            <w:pPr>
              <w:rPr>
                <w:rFonts w:ascii="Arial" w:hAnsi="Arial" w:cs="Arial"/>
              </w:rPr>
            </w:pPr>
          </w:p>
        </w:tc>
        <w:tc>
          <w:tcPr>
            <w:tcW w:w="792" w:type="dxa"/>
            <w:tcBorders>
              <w:top w:val="dotted" w:sz="4" w:space="0" w:color="auto"/>
              <w:bottom w:val="dotted" w:sz="4" w:space="0" w:color="auto"/>
            </w:tcBorders>
          </w:tcPr>
          <w:p w:rsidR="00C077D5" w:rsidRPr="00BC2565" w:rsidRDefault="00C077D5" w:rsidP="00AA66B4">
            <w:pPr>
              <w:rPr>
                <w:rFonts w:ascii="Arial" w:hAnsi="Arial" w:cs="Arial"/>
              </w:rPr>
            </w:pPr>
          </w:p>
        </w:tc>
        <w:tc>
          <w:tcPr>
            <w:tcW w:w="567" w:type="dxa"/>
            <w:tcBorders>
              <w:top w:val="dotted" w:sz="4" w:space="0" w:color="auto"/>
              <w:bottom w:val="dotted" w:sz="4" w:space="0" w:color="auto"/>
            </w:tcBorders>
          </w:tcPr>
          <w:p w:rsidR="00C077D5" w:rsidRPr="00BC2565" w:rsidRDefault="00C077D5" w:rsidP="00AA66B4">
            <w:pPr>
              <w:rPr>
                <w:rFonts w:ascii="Arial" w:hAnsi="Arial" w:cs="Arial"/>
              </w:rPr>
            </w:pPr>
          </w:p>
        </w:tc>
        <w:tc>
          <w:tcPr>
            <w:tcW w:w="851" w:type="dxa"/>
            <w:tcBorders>
              <w:top w:val="dotted" w:sz="4" w:space="0" w:color="auto"/>
              <w:bottom w:val="dotted" w:sz="4" w:space="0" w:color="auto"/>
            </w:tcBorders>
          </w:tcPr>
          <w:p w:rsidR="00C077D5" w:rsidRPr="00BC2565" w:rsidRDefault="00C077D5" w:rsidP="00AA66B4">
            <w:pPr>
              <w:rPr>
                <w:rFonts w:ascii="Arial" w:hAnsi="Arial" w:cs="Arial"/>
              </w:rPr>
            </w:pPr>
          </w:p>
        </w:tc>
        <w:tc>
          <w:tcPr>
            <w:tcW w:w="1559" w:type="dxa"/>
            <w:tcBorders>
              <w:top w:val="dotted" w:sz="4" w:space="0" w:color="auto"/>
              <w:bottom w:val="dotted" w:sz="4" w:space="0" w:color="auto"/>
            </w:tcBorders>
          </w:tcPr>
          <w:p w:rsidR="00C077D5" w:rsidRPr="00BC2565" w:rsidRDefault="00C077D5" w:rsidP="00AA66B4">
            <w:pPr>
              <w:rPr>
                <w:rFonts w:ascii="Arial" w:hAnsi="Arial" w:cs="Arial"/>
              </w:rPr>
            </w:pPr>
          </w:p>
        </w:tc>
        <w:tc>
          <w:tcPr>
            <w:tcW w:w="567" w:type="dxa"/>
            <w:tcBorders>
              <w:top w:val="dotted" w:sz="4" w:space="0" w:color="auto"/>
              <w:bottom w:val="dotted" w:sz="4" w:space="0" w:color="auto"/>
            </w:tcBorders>
          </w:tcPr>
          <w:p w:rsidR="00C077D5" w:rsidRPr="00BC2565" w:rsidRDefault="00C077D5" w:rsidP="00AA66B4">
            <w:pPr>
              <w:rPr>
                <w:rFonts w:ascii="Arial" w:hAnsi="Arial" w:cs="Arial"/>
              </w:rPr>
            </w:pPr>
          </w:p>
        </w:tc>
        <w:tc>
          <w:tcPr>
            <w:tcW w:w="567" w:type="dxa"/>
            <w:tcBorders>
              <w:top w:val="dotted" w:sz="4" w:space="0" w:color="auto"/>
              <w:bottom w:val="dotted" w:sz="4" w:space="0" w:color="auto"/>
            </w:tcBorders>
          </w:tcPr>
          <w:p w:rsidR="00C077D5" w:rsidRPr="00BC2565" w:rsidRDefault="00C077D5" w:rsidP="00AA66B4">
            <w:pPr>
              <w:rPr>
                <w:rFonts w:ascii="Arial" w:hAnsi="Arial" w:cs="Arial"/>
              </w:rPr>
            </w:pPr>
          </w:p>
        </w:tc>
        <w:tc>
          <w:tcPr>
            <w:tcW w:w="425" w:type="dxa"/>
            <w:tcBorders>
              <w:top w:val="dotted" w:sz="4" w:space="0" w:color="auto"/>
              <w:bottom w:val="dotted" w:sz="4" w:space="0" w:color="auto"/>
            </w:tcBorders>
          </w:tcPr>
          <w:p w:rsidR="00C077D5" w:rsidRPr="00BC2565" w:rsidRDefault="00C077D5" w:rsidP="00AA66B4">
            <w:pPr>
              <w:rPr>
                <w:rFonts w:ascii="Arial" w:hAnsi="Arial" w:cs="Arial"/>
              </w:rPr>
            </w:pPr>
          </w:p>
        </w:tc>
        <w:tc>
          <w:tcPr>
            <w:tcW w:w="426" w:type="dxa"/>
            <w:tcBorders>
              <w:top w:val="dotted" w:sz="4" w:space="0" w:color="auto"/>
              <w:bottom w:val="dotted" w:sz="4" w:space="0" w:color="auto"/>
            </w:tcBorders>
          </w:tcPr>
          <w:p w:rsidR="00C077D5" w:rsidRPr="00BC2565" w:rsidRDefault="00C077D5" w:rsidP="00AA66B4">
            <w:pPr>
              <w:rPr>
                <w:rFonts w:ascii="Arial" w:hAnsi="Arial" w:cs="Arial"/>
              </w:rPr>
            </w:pPr>
          </w:p>
        </w:tc>
        <w:tc>
          <w:tcPr>
            <w:tcW w:w="425" w:type="dxa"/>
            <w:tcBorders>
              <w:top w:val="dotted" w:sz="4" w:space="0" w:color="auto"/>
              <w:bottom w:val="dotted" w:sz="4" w:space="0" w:color="auto"/>
            </w:tcBorders>
          </w:tcPr>
          <w:p w:rsidR="00C077D5" w:rsidRPr="00BC2565" w:rsidRDefault="00C077D5" w:rsidP="00AA66B4">
            <w:pPr>
              <w:rPr>
                <w:rFonts w:ascii="Arial" w:hAnsi="Arial" w:cs="Arial"/>
              </w:rPr>
            </w:pPr>
          </w:p>
        </w:tc>
        <w:tc>
          <w:tcPr>
            <w:tcW w:w="425" w:type="dxa"/>
            <w:tcBorders>
              <w:top w:val="dotted" w:sz="4" w:space="0" w:color="auto"/>
              <w:bottom w:val="dotted" w:sz="4" w:space="0" w:color="auto"/>
            </w:tcBorders>
          </w:tcPr>
          <w:p w:rsidR="00C077D5" w:rsidRPr="00BC2565" w:rsidRDefault="00C077D5" w:rsidP="00AA66B4">
            <w:pPr>
              <w:rPr>
                <w:rFonts w:ascii="Arial" w:hAnsi="Arial" w:cs="Arial"/>
              </w:rPr>
            </w:pPr>
          </w:p>
        </w:tc>
        <w:tc>
          <w:tcPr>
            <w:tcW w:w="2585" w:type="dxa"/>
            <w:tcBorders>
              <w:top w:val="dotted" w:sz="4" w:space="0" w:color="auto"/>
              <w:bottom w:val="dotted" w:sz="4" w:space="0" w:color="auto"/>
            </w:tcBorders>
          </w:tcPr>
          <w:p w:rsidR="00C077D5" w:rsidRPr="00BC2565" w:rsidRDefault="00C077D5" w:rsidP="00AA66B4">
            <w:pPr>
              <w:rPr>
                <w:rFonts w:ascii="Arial" w:hAnsi="Arial" w:cs="Arial"/>
              </w:rPr>
            </w:pPr>
          </w:p>
        </w:tc>
      </w:tr>
      <w:tr w:rsidR="00C077D5" w:rsidRPr="00BC2565" w:rsidTr="00AA66B4">
        <w:trPr>
          <w:trHeight w:val="328"/>
        </w:trPr>
        <w:tc>
          <w:tcPr>
            <w:tcW w:w="1150" w:type="dxa"/>
            <w:tcBorders>
              <w:top w:val="dotted" w:sz="4" w:space="0" w:color="auto"/>
              <w:bottom w:val="dotted" w:sz="4" w:space="0" w:color="auto"/>
            </w:tcBorders>
          </w:tcPr>
          <w:p w:rsidR="00C077D5" w:rsidRPr="00BC2565" w:rsidRDefault="00C077D5" w:rsidP="00AA66B4">
            <w:pPr>
              <w:rPr>
                <w:rFonts w:ascii="Arial" w:hAnsi="Arial" w:cs="Arial"/>
              </w:rPr>
            </w:pPr>
          </w:p>
        </w:tc>
        <w:tc>
          <w:tcPr>
            <w:tcW w:w="801" w:type="dxa"/>
            <w:tcBorders>
              <w:top w:val="dotted" w:sz="4" w:space="0" w:color="auto"/>
              <w:bottom w:val="dotted" w:sz="4" w:space="0" w:color="auto"/>
            </w:tcBorders>
          </w:tcPr>
          <w:p w:rsidR="00C077D5" w:rsidRPr="00BC2565" w:rsidRDefault="00C077D5" w:rsidP="00AA66B4">
            <w:pPr>
              <w:rPr>
                <w:rFonts w:ascii="Arial" w:hAnsi="Arial" w:cs="Arial"/>
              </w:rPr>
            </w:pPr>
          </w:p>
        </w:tc>
        <w:tc>
          <w:tcPr>
            <w:tcW w:w="1134" w:type="dxa"/>
            <w:tcBorders>
              <w:top w:val="dotted" w:sz="4" w:space="0" w:color="auto"/>
              <w:bottom w:val="dotted" w:sz="4" w:space="0" w:color="auto"/>
            </w:tcBorders>
          </w:tcPr>
          <w:p w:rsidR="00C077D5" w:rsidRPr="00BC2565" w:rsidRDefault="00C077D5" w:rsidP="00AA66B4">
            <w:pPr>
              <w:rPr>
                <w:rFonts w:ascii="Arial" w:hAnsi="Arial" w:cs="Arial"/>
              </w:rPr>
            </w:pPr>
          </w:p>
        </w:tc>
        <w:tc>
          <w:tcPr>
            <w:tcW w:w="2941" w:type="dxa"/>
            <w:tcBorders>
              <w:top w:val="dotted" w:sz="4" w:space="0" w:color="auto"/>
              <w:bottom w:val="dotted" w:sz="4" w:space="0" w:color="auto"/>
            </w:tcBorders>
          </w:tcPr>
          <w:p w:rsidR="00C077D5" w:rsidRPr="00BC2565" w:rsidRDefault="00C077D5" w:rsidP="00AA66B4">
            <w:pPr>
              <w:rPr>
                <w:rFonts w:ascii="Arial" w:hAnsi="Arial" w:cs="Arial"/>
              </w:rPr>
            </w:pPr>
          </w:p>
        </w:tc>
        <w:tc>
          <w:tcPr>
            <w:tcW w:w="661" w:type="dxa"/>
            <w:tcBorders>
              <w:top w:val="dotted" w:sz="4" w:space="0" w:color="auto"/>
              <w:bottom w:val="dotted" w:sz="4" w:space="0" w:color="auto"/>
            </w:tcBorders>
          </w:tcPr>
          <w:p w:rsidR="00C077D5" w:rsidRPr="00BC2565" w:rsidRDefault="00C077D5" w:rsidP="00AA66B4">
            <w:pPr>
              <w:rPr>
                <w:rFonts w:ascii="Arial" w:hAnsi="Arial" w:cs="Arial"/>
              </w:rPr>
            </w:pPr>
          </w:p>
        </w:tc>
        <w:tc>
          <w:tcPr>
            <w:tcW w:w="792" w:type="dxa"/>
            <w:tcBorders>
              <w:top w:val="dotted" w:sz="4" w:space="0" w:color="auto"/>
              <w:bottom w:val="dotted" w:sz="4" w:space="0" w:color="auto"/>
            </w:tcBorders>
          </w:tcPr>
          <w:p w:rsidR="00C077D5" w:rsidRPr="00BC2565" w:rsidRDefault="00C077D5" w:rsidP="00AA66B4">
            <w:pPr>
              <w:rPr>
                <w:rFonts w:ascii="Arial" w:hAnsi="Arial" w:cs="Arial"/>
              </w:rPr>
            </w:pPr>
          </w:p>
        </w:tc>
        <w:tc>
          <w:tcPr>
            <w:tcW w:w="567" w:type="dxa"/>
            <w:tcBorders>
              <w:top w:val="dotted" w:sz="4" w:space="0" w:color="auto"/>
              <w:bottom w:val="dotted" w:sz="4" w:space="0" w:color="auto"/>
            </w:tcBorders>
          </w:tcPr>
          <w:p w:rsidR="00C077D5" w:rsidRPr="00BC2565" w:rsidRDefault="00C077D5" w:rsidP="00AA66B4">
            <w:pPr>
              <w:rPr>
                <w:rFonts w:ascii="Arial" w:hAnsi="Arial" w:cs="Arial"/>
              </w:rPr>
            </w:pPr>
          </w:p>
        </w:tc>
        <w:tc>
          <w:tcPr>
            <w:tcW w:w="851" w:type="dxa"/>
            <w:tcBorders>
              <w:top w:val="dotted" w:sz="4" w:space="0" w:color="auto"/>
              <w:bottom w:val="dotted" w:sz="4" w:space="0" w:color="auto"/>
            </w:tcBorders>
          </w:tcPr>
          <w:p w:rsidR="00C077D5" w:rsidRPr="00BC2565" w:rsidRDefault="00C077D5" w:rsidP="00AA66B4">
            <w:pPr>
              <w:rPr>
                <w:rFonts w:ascii="Arial" w:hAnsi="Arial" w:cs="Arial"/>
              </w:rPr>
            </w:pPr>
          </w:p>
        </w:tc>
        <w:tc>
          <w:tcPr>
            <w:tcW w:w="1559" w:type="dxa"/>
            <w:tcBorders>
              <w:top w:val="dotted" w:sz="4" w:space="0" w:color="auto"/>
              <w:bottom w:val="dotted" w:sz="4" w:space="0" w:color="auto"/>
            </w:tcBorders>
          </w:tcPr>
          <w:p w:rsidR="00C077D5" w:rsidRPr="00BC2565" w:rsidRDefault="00C077D5" w:rsidP="00AA66B4">
            <w:pPr>
              <w:rPr>
                <w:rFonts w:ascii="Arial" w:hAnsi="Arial" w:cs="Arial"/>
              </w:rPr>
            </w:pPr>
          </w:p>
        </w:tc>
        <w:tc>
          <w:tcPr>
            <w:tcW w:w="567" w:type="dxa"/>
            <w:tcBorders>
              <w:top w:val="dotted" w:sz="4" w:space="0" w:color="auto"/>
              <w:bottom w:val="dotted" w:sz="4" w:space="0" w:color="auto"/>
            </w:tcBorders>
          </w:tcPr>
          <w:p w:rsidR="00C077D5" w:rsidRPr="00BC2565" w:rsidRDefault="00C077D5" w:rsidP="00AA66B4">
            <w:pPr>
              <w:rPr>
                <w:rFonts w:ascii="Arial" w:hAnsi="Arial" w:cs="Arial"/>
              </w:rPr>
            </w:pPr>
          </w:p>
        </w:tc>
        <w:tc>
          <w:tcPr>
            <w:tcW w:w="567" w:type="dxa"/>
            <w:tcBorders>
              <w:top w:val="dotted" w:sz="4" w:space="0" w:color="auto"/>
              <w:bottom w:val="dotted" w:sz="4" w:space="0" w:color="auto"/>
            </w:tcBorders>
          </w:tcPr>
          <w:p w:rsidR="00C077D5" w:rsidRPr="00BC2565" w:rsidRDefault="00C077D5" w:rsidP="00AA66B4">
            <w:pPr>
              <w:rPr>
                <w:rFonts w:ascii="Arial" w:hAnsi="Arial" w:cs="Arial"/>
              </w:rPr>
            </w:pPr>
          </w:p>
        </w:tc>
        <w:tc>
          <w:tcPr>
            <w:tcW w:w="425" w:type="dxa"/>
            <w:tcBorders>
              <w:top w:val="dotted" w:sz="4" w:space="0" w:color="auto"/>
              <w:bottom w:val="dotted" w:sz="4" w:space="0" w:color="auto"/>
            </w:tcBorders>
          </w:tcPr>
          <w:p w:rsidR="00C077D5" w:rsidRPr="00BC2565" w:rsidRDefault="00C077D5" w:rsidP="00AA66B4">
            <w:pPr>
              <w:rPr>
                <w:rFonts w:ascii="Arial" w:hAnsi="Arial" w:cs="Arial"/>
              </w:rPr>
            </w:pPr>
          </w:p>
        </w:tc>
        <w:tc>
          <w:tcPr>
            <w:tcW w:w="426" w:type="dxa"/>
            <w:tcBorders>
              <w:top w:val="dotted" w:sz="4" w:space="0" w:color="auto"/>
              <w:bottom w:val="dotted" w:sz="4" w:space="0" w:color="auto"/>
            </w:tcBorders>
          </w:tcPr>
          <w:p w:rsidR="00C077D5" w:rsidRPr="00BC2565" w:rsidRDefault="00C077D5" w:rsidP="00AA66B4">
            <w:pPr>
              <w:rPr>
                <w:rFonts w:ascii="Arial" w:hAnsi="Arial" w:cs="Arial"/>
              </w:rPr>
            </w:pPr>
          </w:p>
        </w:tc>
        <w:tc>
          <w:tcPr>
            <w:tcW w:w="425" w:type="dxa"/>
            <w:tcBorders>
              <w:top w:val="dotted" w:sz="4" w:space="0" w:color="auto"/>
              <w:bottom w:val="dotted" w:sz="4" w:space="0" w:color="auto"/>
            </w:tcBorders>
          </w:tcPr>
          <w:p w:rsidR="00C077D5" w:rsidRPr="00BC2565" w:rsidRDefault="00C077D5" w:rsidP="00AA66B4">
            <w:pPr>
              <w:rPr>
                <w:rFonts w:ascii="Arial" w:hAnsi="Arial" w:cs="Arial"/>
              </w:rPr>
            </w:pPr>
          </w:p>
        </w:tc>
        <w:tc>
          <w:tcPr>
            <w:tcW w:w="425" w:type="dxa"/>
            <w:tcBorders>
              <w:top w:val="dotted" w:sz="4" w:space="0" w:color="auto"/>
              <w:bottom w:val="dotted" w:sz="4" w:space="0" w:color="auto"/>
            </w:tcBorders>
          </w:tcPr>
          <w:p w:rsidR="00C077D5" w:rsidRPr="00BC2565" w:rsidRDefault="00C077D5" w:rsidP="00AA66B4">
            <w:pPr>
              <w:rPr>
                <w:rFonts w:ascii="Arial" w:hAnsi="Arial" w:cs="Arial"/>
              </w:rPr>
            </w:pPr>
          </w:p>
        </w:tc>
        <w:tc>
          <w:tcPr>
            <w:tcW w:w="2585" w:type="dxa"/>
            <w:tcBorders>
              <w:top w:val="dotted" w:sz="4" w:space="0" w:color="auto"/>
              <w:bottom w:val="dotted" w:sz="4" w:space="0" w:color="auto"/>
            </w:tcBorders>
          </w:tcPr>
          <w:p w:rsidR="00C077D5" w:rsidRPr="00BC2565" w:rsidRDefault="00C077D5" w:rsidP="00AA66B4">
            <w:pPr>
              <w:rPr>
                <w:rFonts w:ascii="Arial" w:hAnsi="Arial" w:cs="Arial"/>
              </w:rPr>
            </w:pPr>
          </w:p>
        </w:tc>
      </w:tr>
      <w:tr w:rsidR="00C077D5" w:rsidRPr="00BC2565" w:rsidTr="00AA66B4">
        <w:trPr>
          <w:trHeight w:val="328"/>
        </w:trPr>
        <w:tc>
          <w:tcPr>
            <w:tcW w:w="1150" w:type="dxa"/>
            <w:tcBorders>
              <w:top w:val="dotted" w:sz="4" w:space="0" w:color="auto"/>
              <w:bottom w:val="dotted" w:sz="4" w:space="0" w:color="auto"/>
            </w:tcBorders>
          </w:tcPr>
          <w:p w:rsidR="00C077D5" w:rsidRPr="00BC2565" w:rsidRDefault="00C077D5" w:rsidP="00AA66B4">
            <w:pPr>
              <w:rPr>
                <w:rFonts w:ascii="Arial" w:hAnsi="Arial" w:cs="Arial"/>
              </w:rPr>
            </w:pPr>
          </w:p>
        </w:tc>
        <w:tc>
          <w:tcPr>
            <w:tcW w:w="801" w:type="dxa"/>
            <w:tcBorders>
              <w:top w:val="dotted" w:sz="4" w:space="0" w:color="auto"/>
              <w:bottom w:val="dotted" w:sz="4" w:space="0" w:color="auto"/>
            </w:tcBorders>
          </w:tcPr>
          <w:p w:rsidR="00C077D5" w:rsidRPr="00BC2565" w:rsidRDefault="00C077D5" w:rsidP="00AA66B4">
            <w:pPr>
              <w:rPr>
                <w:rFonts w:ascii="Arial" w:hAnsi="Arial" w:cs="Arial"/>
              </w:rPr>
            </w:pPr>
          </w:p>
        </w:tc>
        <w:tc>
          <w:tcPr>
            <w:tcW w:w="1134" w:type="dxa"/>
            <w:tcBorders>
              <w:top w:val="dotted" w:sz="4" w:space="0" w:color="auto"/>
              <w:bottom w:val="dotted" w:sz="4" w:space="0" w:color="auto"/>
            </w:tcBorders>
          </w:tcPr>
          <w:p w:rsidR="00C077D5" w:rsidRPr="00BC2565" w:rsidRDefault="00C077D5" w:rsidP="00AA66B4">
            <w:pPr>
              <w:rPr>
                <w:rFonts w:ascii="Arial" w:hAnsi="Arial" w:cs="Arial"/>
              </w:rPr>
            </w:pPr>
          </w:p>
        </w:tc>
        <w:tc>
          <w:tcPr>
            <w:tcW w:w="2941" w:type="dxa"/>
            <w:tcBorders>
              <w:top w:val="dotted" w:sz="4" w:space="0" w:color="auto"/>
              <w:bottom w:val="dotted" w:sz="4" w:space="0" w:color="auto"/>
            </w:tcBorders>
          </w:tcPr>
          <w:p w:rsidR="00C077D5" w:rsidRPr="00BC2565" w:rsidRDefault="00C077D5" w:rsidP="00AA66B4">
            <w:pPr>
              <w:rPr>
                <w:rFonts w:ascii="Arial" w:hAnsi="Arial" w:cs="Arial"/>
              </w:rPr>
            </w:pPr>
          </w:p>
        </w:tc>
        <w:tc>
          <w:tcPr>
            <w:tcW w:w="661" w:type="dxa"/>
            <w:tcBorders>
              <w:top w:val="dotted" w:sz="4" w:space="0" w:color="auto"/>
              <w:bottom w:val="dotted" w:sz="4" w:space="0" w:color="auto"/>
            </w:tcBorders>
          </w:tcPr>
          <w:p w:rsidR="00C077D5" w:rsidRPr="00BC2565" w:rsidRDefault="00C077D5" w:rsidP="00AA66B4">
            <w:pPr>
              <w:rPr>
                <w:rFonts w:ascii="Arial" w:hAnsi="Arial" w:cs="Arial"/>
              </w:rPr>
            </w:pPr>
          </w:p>
        </w:tc>
        <w:tc>
          <w:tcPr>
            <w:tcW w:w="792" w:type="dxa"/>
            <w:tcBorders>
              <w:top w:val="dotted" w:sz="4" w:space="0" w:color="auto"/>
              <w:bottom w:val="dotted" w:sz="4" w:space="0" w:color="auto"/>
            </w:tcBorders>
          </w:tcPr>
          <w:p w:rsidR="00C077D5" w:rsidRPr="00BC2565" w:rsidRDefault="00C077D5" w:rsidP="00AA66B4">
            <w:pPr>
              <w:rPr>
                <w:rFonts w:ascii="Arial" w:hAnsi="Arial" w:cs="Arial"/>
              </w:rPr>
            </w:pPr>
          </w:p>
        </w:tc>
        <w:tc>
          <w:tcPr>
            <w:tcW w:w="567" w:type="dxa"/>
            <w:tcBorders>
              <w:top w:val="dotted" w:sz="4" w:space="0" w:color="auto"/>
              <w:bottom w:val="dotted" w:sz="4" w:space="0" w:color="auto"/>
            </w:tcBorders>
          </w:tcPr>
          <w:p w:rsidR="00C077D5" w:rsidRPr="00BC2565" w:rsidRDefault="00C077D5" w:rsidP="00AA66B4">
            <w:pPr>
              <w:rPr>
                <w:rFonts w:ascii="Arial" w:hAnsi="Arial" w:cs="Arial"/>
              </w:rPr>
            </w:pPr>
          </w:p>
        </w:tc>
        <w:tc>
          <w:tcPr>
            <w:tcW w:w="851" w:type="dxa"/>
            <w:tcBorders>
              <w:top w:val="dotted" w:sz="4" w:space="0" w:color="auto"/>
              <w:bottom w:val="dotted" w:sz="4" w:space="0" w:color="auto"/>
            </w:tcBorders>
          </w:tcPr>
          <w:p w:rsidR="00C077D5" w:rsidRPr="00BC2565" w:rsidRDefault="00C077D5" w:rsidP="00AA66B4">
            <w:pPr>
              <w:rPr>
                <w:rFonts w:ascii="Arial" w:hAnsi="Arial" w:cs="Arial"/>
              </w:rPr>
            </w:pPr>
          </w:p>
        </w:tc>
        <w:tc>
          <w:tcPr>
            <w:tcW w:w="1559" w:type="dxa"/>
            <w:tcBorders>
              <w:top w:val="dotted" w:sz="4" w:space="0" w:color="auto"/>
              <w:bottom w:val="dotted" w:sz="4" w:space="0" w:color="auto"/>
            </w:tcBorders>
          </w:tcPr>
          <w:p w:rsidR="00C077D5" w:rsidRPr="00BC2565" w:rsidRDefault="00C077D5" w:rsidP="00AA66B4">
            <w:pPr>
              <w:rPr>
                <w:rFonts w:ascii="Arial" w:hAnsi="Arial" w:cs="Arial"/>
              </w:rPr>
            </w:pPr>
          </w:p>
        </w:tc>
        <w:tc>
          <w:tcPr>
            <w:tcW w:w="567" w:type="dxa"/>
            <w:tcBorders>
              <w:top w:val="dotted" w:sz="4" w:space="0" w:color="auto"/>
              <w:bottom w:val="dotted" w:sz="4" w:space="0" w:color="auto"/>
            </w:tcBorders>
          </w:tcPr>
          <w:p w:rsidR="00C077D5" w:rsidRPr="00BC2565" w:rsidRDefault="00C077D5" w:rsidP="00AA66B4">
            <w:pPr>
              <w:rPr>
                <w:rFonts w:ascii="Arial" w:hAnsi="Arial" w:cs="Arial"/>
              </w:rPr>
            </w:pPr>
          </w:p>
        </w:tc>
        <w:tc>
          <w:tcPr>
            <w:tcW w:w="567" w:type="dxa"/>
            <w:tcBorders>
              <w:top w:val="dotted" w:sz="4" w:space="0" w:color="auto"/>
              <w:bottom w:val="dotted" w:sz="4" w:space="0" w:color="auto"/>
            </w:tcBorders>
          </w:tcPr>
          <w:p w:rsidR="00C077D5" w:rsidRPr="00BC2565" w:rsidRDefault="00C077D5" w:rsidP="00AA66B4">
            <w:pPr>
              <w:rPr>
                <w:rFonts w:ascii="Arial" w:hAnsi="Arial" w:cs="Arial"/>
              </w:rPr>
            </w:pPr>
          </w:p>
        </w:tc>
        <w:tc>
          <w:tcPr>
            <w:tcW w:w="425" w:type="dxa"/>
            <w:tcBorders>
              <w:top w:val="dotted" w:sz="4" w:space="0" w:color="auto"/>
              <w:bottom w:val="dotted" w:sz="4" w:space="0" w:color="auto"/>
            </w:tcBorders>
          </w:tcPr>
          <w:p w:rsidR="00C077D5" w:rsidRPr="00BC2565" w:rsidRDefault="00C077D5" w:rsidP="00AA66B4">
            <w:pPr>
              <w:rPr>
                <w:rFonts w:ascii="Arial" w:hAnsi="Arial" w:cs="Arial"/>
              </w:rPr>
            </w:pPr>
          </w:p>
        </w:tc>
        <w:tc>
          <w:tcPr>
            <w:tcW w:w="426" w:type="dxa"/>
            <w:tcBorders>
              <w:top w:val="dotted" w:sz="4" w:space="0" w:color="auto"/>
              <w:bottom w:val="dotted" w:sz="4" w:space="0" w:color="auto"/>
            </w:tcBorders>
          </w:tcPr>
          <w:p w:rsidR="00C077D5" w:rsidRPr="00BC2565" w:rsidRDefault="00C077D5" w:rsidP="00AA66B4">
            <w:pPr>
              <w:rPr>
                <w:rFonts w:ascii="Arial" w:hAnsi="Arial" w:cs="Arial"/>
              </w:rPr>
            </w:pPr>
          </w:p>
        </w:tc>
        <w:tc>
          <w:tcPr>
            <w:tcW w:w="425" w:type="dxa"/>
            <w:tcBorders>
              <w:top w:val="dotted" w:sz="4" w:space="0" w:color="auto"/>
              <w:bottom w:val="dotted" w:sz="4" w:space="0" w:color="auto"/>
            </w:tcBorders>
          </w:tcPr>
          <w:p w:rsidR="00C077D5" w:rsidRPr="00BC2565" w:rsidRDefault="00C077D5" w:rsidP="00AA66B4">
            <w:pPr>
              <w:rPr>
                <w:rFonts w:ascii="Arial" w:hAnsi="Arial" w:cs="Arial"/>
              </w:rPr>
            </w:pPr>
          </w:p>
        </w:tc>
        <w:tc>
          <w:tcPr>
            <w:tcW w:w="425" w:type="dxa"/>
            <w:tcBorders>
              <w:top w:val="dotted" w:sz="4" w:space="0" w:color="auto"/>
              <w:bottom w:val="dotted" w:sz="4" w:space="0" w:color="auto"/>
            </w:tcBorders>
          </w:tcPr>
          <w:p w:rsidR="00C077D5" w:rsidRPr="00BC2565" w:rsidRDefault="00C077D5" w:rsidP="00AA66B4">
            <w:pPr>
              <w:rPr>
                <w:rFonts w:ascii="Arial" w:hAnsi="Arial" w:cs="Arial"/>
              </w:rPr>
            </w:pPr>
          </w:p>
        </w:tc>
        <w:tc>
          <w:tcPr>
            <w:tcW w:w="2585" w:type="dxa"/>
            <w:tcBorders>
              <w:top w:val="dotted" w:sz="4" w:space="0" w:color="auto"/>
              <w:bottom w:val="dotted" w:sz="4" w:space="0" w:color="auto"/>
            </w:tcBorders>
          </w:tcPr>
          <w:p w:rsidR="00C077D5" w:rsidRPr="00BC2565" w:rsidRDefault="00C077D5" w:rsidP="00AA66B4">
            <w:pPr>
              <w:rPr>
                <w:rFonts w:ascii="Arial" w:hAnsi="Arial" w:cs="Arial"/>
              </w:rPr>
            </w:pPr>
          </w:p>
        </w:tc>
      </w:tr>
      <w:tr w:rsidR="00C077D5" w:rsidRPr="00BC2565" w:rsidTr="00AA66B4">
        <w:trPr>
          <w:trHeight w:val="328"/>
        </w:trPr>
        <w:tc>
          <w:tcPr>
            <w:tcW w:w="1150" w:type="dxa"/>
            <w:tcBorders>
              <w:top w:val="dotted" w:sz="4" w:space="0" w:color="auto"/>
              <w:bottom w:val="dotted" w:sz="4" w:space="0" w:color="auto"/>
            </w:tcBorders>
          </w:tcPr>
          <w:p w:rsidR="00C077D5" w:rsidRPr="00BC2565" w:rsidRDefault="00C077D5" w:rsidP="00AA66B4">
            <w:pPr>
              <w:rPr>
                <w:rFonts w:ascii="Arial" w:hAnsi="Arial" w:cs="Arial"/>
              </w:rPr>
            </w:pPr>
          </w:p>
        </w:tc>
        <w:tc>
          <w:tcPr>
            <w:tcW w:w="801" w:type="dxa"/>
            <w:tcBorders>
              <w:top w:val="dotted" w:sz="4" w:space="0" w:color="auto"/>
              <w:bottom w:val="dotted" w:sz="4" w:space="0" w:color="auto"/>
            </w:tcBorders>
          </w:tcPr>
          <w:p w:rsidR="00C077D5" w:rsidRPr="00BC2565" w:rsidRDefault="00C077D5" w:rsidP="00AA66B4">
            <w:pPr>
              <w:rPr>
                <w:rFonts w:ascii="Arial" w:hAnsi="Arial" w:cs="Arial"/>
              </w:rPr>
            </w:pPr>
          </w:p>
        </w:tc>
        <w:tc>
          <w:tcPr>
            <w:tcW w:w="1134" w:type="dxa"/>
            <w:tcBorders>
              <w:top w:val="dotted" w:sz="4" w:space="0" w:color="auto"/>
              <w:bottom w:val="dotted" w:sz="4" w:space="0" w:color="auto"/>
            </w:tcBorders>
          </w:tcPr>
          <w:p w:rsidR="00C077D5" w:rsidRPr="00BC2565" w:rsidRDefault="00C077D5" w:rsidP="00AA66B4">
            <w:pPr>
              <w:rPr>
                <w:rFonts w:ascii="Arial" w:hAnsi="Arial" w:cs="Arial"/>
              </w:rPr>
            </w:pPr>
          </w:p>
        </w:tc>
        <w:tc>
          <w:tcPr>
            <w:tcW w:w="2941" w:type="dxa"/>
            <w:tcBorders>
              <w:top w:val="dotted" w:sz="4" w:space="0" w:color="auto"/>
              <w:bottom w:val="dotted" w:sz="4" w:space="0" w:color="auto"/>
            </w:tcBorders>
          </w:tcPr>
          <w:p w:rsidR="00C077D5" w:rsidRPr="00BC2565" w:rsidRDefault="00C077D5" w:rsidP="00AA66B4">
            <w:pPr>
              <w:rPr>
                <w:rFonts w:ascii="Arial" w:hAnsi="Arial" w:cs="Arial"/>
              </w:rPr>
            </w:pPr>
          </w:p>
        </w:tc>
        <w:tc>
          <w:tcPr>
            <w:tcW w:w="661" w:type="dxa"/>
            <w:tcBorders>
              <w:top w:val="dotted" w:sz="4" w:space="0" w:color="auto"/>
              <w:bottom w:val="dotted" w:sz="4" w:space="0" w:color="auto"/>
            </w:tcBorders>
          </w:tcPr>
          <w:p w:rsidR="00C077D5" w:rsidRPr="00BC2565" w:rsidRDefault="00C077D5" w:rsidP="00AA66B4">
            <w:pPr>
              <w:rPr>
                <w:rFonts w:ascii="Arial" w:hAnsi="Arial" w:cs="Arial"/>
              </w:rPr>
            </w:pPr>
          </w:p>
        </w:tc>
        <w:tc>
          <w:tcPr>
            <w:tcW w:w="792" w:type="dxa"/>
            <w:tcBorders>
              <w:top w:val="dotted" w:sz="4" w:space="0" w:color="auto"/>
              <w:bottom w:val="dotted" w:sz="4" w:space="0" w:color="auto"/>
            </w:tcBorders>
          </w:tcPr>
          <w:p w:rsidR="00C077D5" w:rsidRPr="00BC2565" w:rsidRDefault="00C077D5" w:rsidP="00AA66B4">
            <w:pPr>
              <w:rPr>
                <w:rFonts w:ascii="Arial" w:hAnsi="Arial" w:cs="Arial"/>
              </w:rPr>
            </w:pPr>
          </w:p>
        </w:tc>
        <w:tc>
          <w:tcPr>
            <w:tcW w:w="567" w:type="dxa"/>
            <w:tcBorders>
              <w:top w:val="dotted" w:sz="4" w:space="0" w:color="auto"/>
              <w:bottom w:val="dotted" w:sz="4" w:space="0" w:color="auto"/>
            </w:tcBorders>
          </w:tcPr>
          <w:p w:rsidR="00C077D5" w:rsidRPr="00BC2565" w:rsidRDefault="00C077D5" w:rsidP="00AA66B4">
            <w:pPr>
              <w:rPr>
                <w:rFonts w:ascii="Arial" w:hAnsi="Arial" w:cs="Arial"/>
              </w:rPr>
            </w:pPr>
          </w:p>
        </w:tc>
        <w:tc>
          <w:tcPr>
            <w:tcW w:w="851" w:type="dxa"/>
            <w:tcBorders>
              <w:top w:val="dotted" w:sz="4" w:space="0" w:color="auto"/>
              <w:bottom w:val="dotted" w:sz="4" w:space="0" w:color="auto"/>
            </w:tcBorders>
          </w:tcPr>
          <w:p w:rsidR="00C077D5" w:rsidRPr="00BC2565" w:rsidRDefault="00C077D5" w:rsidP="00AA66B4">
            <w:pPr>
              <w:rPr>
                <w:rFonts w:ascii="Arial" w:hAnsi="Arial" w:cs="Arial"/>
              </w:rPr>
            </w:pPr>
          </w:p>
        </w:tc>
        <w:tc>
          <w:tcPr>
            <w:tcW w:w="1559" w:type="dxa"/>
            <w:tcBorders>
              <w:top w:val="dotted" w:sz="4" w:space="0" w:color="auto"/>
              <w:bottom w:val="dotted" w:sz="4" w:space="0" w:color="auto"/>
            </w:tcBorders>
          </w:tcPr>
          <w:p w:rsidR="00C077D5" w:rsidRPr="00BC2565" w:rsidRDefault="00C077D5" w:rsidP="00AA66B4">
            <w:pPr>
              <w:rPr>
                <w:rFonts w:ascii="Arial" w:hAnsi="Arial" w:cs="Arial"/>
              </w:rPr>
            </w:pPr>
          </w:p>
        </w:tc>
        <w:tc>
          <w:tcPr>
            <w:tcW w:w="567" w:type="dxa"/>
            <w:tcBorders>
              <w:top w:val="dotted" w:sz="4" w:space="0" w:color="auto"/>
              <w:bottom w:val="dotted" w:sz="4" w:space="0" w:color="auto"/>
            </w:tcBorders>
          </w:tcPr>
          <w:p w:rsidR="00C077D5" w:rsidRPr="00BC2565" w:rsidRDefault="00C077D5" w:rsidP="00AA66B4">
            <w:pPr>
              <w:rPr>
                <w:rFonts w:ascii="Arial" w:hAnsi="Arial" w:cs="Arial"/>
              </w:rPr>
            </w:pPr>
          </w:p>
        </w:tc>
        <w:tc>
          <w:tcPr>
            <w:tcW w:w="567" w:type="dxa"/>
            <w:tcBorders>
              <w:top w:val="dotted" w:sz="4" w:space="0" w:color="auto"/>
              <w:bottom w:val="dotted" w:sz="4" w:space="0" w:color="auto"/>
            </w:tcBorders>
          </w:tcPr>
          <w:p w:rsidR="00C077D5" w:rsidRPr="00BC2565" w:rsidRDefault="00C077D5" w:rsidP="00AA66B4">
            <w:pPr>
              <w:rPr>
                <w:rFonts w:ascii="Arial" w:hAnsi="Arial" w:cs="Arial"/>
              </w:rPr>
            </w:pPr>
          </w:p>
        </w:tc>
        <w:tc>
          <w:tcPr>
            <w:tcW w:w="425" w:type="dxa"/>
            <w:tcBorders>
              <w:top w:val="dotted" w:sz="4" w:space="0" w:color="auto"/>
              <w:bottom w:val="dotted" w:sz="4" w:space="0" w:color="auto"/>
            </w:tcBorders>
          </w:tcPr>
          <w:p w:rsidR="00C077D5" w:rsidRPr="00BC2565" w:rsidRDefault="00C077D5" w:rsidP="00AA66B4">
            <w:pPr>
              <w:rPr>
                <w:rFonts w:ascii="Arial" w:hAnsi="Arial" w:cs="Arial"/>
              </w:rPr>
            </w:pPr>
          </w:p>
        </w:tc>
        <w:tc>
          <w:tcPr>
            <w:tcW w:w="426" w:type="dxa"/>
            <w:tcBorders>
              <w:top w:val="dotted" w:sz="4" w:space="0" w:color="auto"/>
              <w:bottom w:val="dotted" w:sz="4" w:space="0" w:color="auto"/>
            </w:tcBorders>
          </w:tcPr>
          <w:p w:rsidR="00C077D5" w:rsidRPr="00BC2565" w:rsidRDefault="00C077D5" w:rsidP="00AA66B4">
            <w:pPr>
              <w:rPr>
                <w:rFonts w:ascii="Arial" w:hAnsi="Arial" w:cs="Arial"/>
              </w:rPr>
            </w:pPr>
          </w:p>
        </w:tc>
        <w:tc>
          <w:tcPr>
            <w:tcW w:w="425" w:type="dxa"/>
            <w:tcBorders>
              <w:top w:val="dotted" w:sz="4" w:space="0" w:color="auto"/>
              <w:bottom w:val="dotted" w:sz="4" w:space="0" w:color="auto"/>
            </w:tcBorders>
          </w:tcPr>
          <w:p w:rsidR="00C077D5" w:rsidRPr="00BC2565" w:rsidRDefault="00C077D5" w:rsidP="00AA66B4">
            <w:pPr>
              <w:rPr>
                <w:rFonts w:ascii="Arial" w:hAnsi="Arial" w:cs="Arial"/>
              </w:rPr>
            </w:pPr>
          </w:p>
        </w:tc>
        <w:tc>
          <w:tcPr>
            <w:tcW w:w="425" w:type="dxa"/>
            <w:tcBorders>
              <w:top w:val="dotted" w:sz="4" w:space="0" w:color="auto"/>
              <w:bottom w:val="dotted" w:sz="4" w:space="0" w:color="auto"/>
            </w:tcBorders>
          </w:tcPr>
          <w:p w:rsidR="00C077D5" w:rsidRPr="00BC2565" w:rsidRDefault="00C077D5" w:rsidP="00AA66B4">
            <w:pPr>
              <w:rPr>
                <w:rFonts w:ascii="Arial" w:hAnsi="Arial" w:cs="Arial"/>
              </w:rPr>
            </w:pPr>
          </w:p>
        </w:tc>
        <w:tc>
          <w:tcPr>
            <w:tcW w:w="2585" w:type="dxa"/>
            <w:tcBorders>
              <w:top w:val="dotted" w:sz="4" w:space="0" w:color="auto"/>
              <w:bottom w:val="dotted" w:sz="4" w:space="0" w:color="auto"/>
            </w:tcBorders>
          </w:tcPr>
          <w:p w:rsidR="00C077D5" w:rsidRPr="00BC2565" w:rsidRDefault="00C077D5" w:rsidP="00AA66B4">
            <w:pPr>
              <w:rPr>
                <w:rFonts w:ascii="Arial" w:hAnsi="Arial" w:cs="Arial"/>
              </w:rPr>
            </w:pPr>
          </w:p>
        </w:tc>
      </w:tr>
      <w:tr w:rsidR="00C077D5" w:rsidRPr="00BC2565" w:rsidTr="00AA66B4">
        <w:trPr>
          <w:trHeight w:val="328"/>
        </w:trPr>
        <w:tc>
          <w:tcPr>
            <w:tcW w:w="1150" w:type="dxa"/>
            <w:tcBorders>
              <w:top w:val="dotted" w:sz="4" w:space="0" w:color="auto"/>
              <w:bottom w:val="dotted" w:sz="4" w:space="0" w:color="auto"/>
            </w:tcBorders>
          </w:tcPr>
          <w:p w:rsidR="00C077D5" w:rsidRPr="00BC2565" w:rsidRDefault="00C077D5" w:rsidP="00AA66B4">
            <w:pPr>
              <w:rPr>
                <w:rFonts w:ascii="Arial" w:hAnsi="Arial" w:cs="Arial"/>
              </w:rPr>
            </w:pPr>
          </w:p>
        </w:tc>
        <w:tc>
          <w:tcPr>
            <w:tcW w:w="801" w:type="dxa"/>
            <w:tcBorders>
              <w:top w:val="dotted" w:sz="4" w:space="0" w:color="auto"/>
              <w:bottom w:val="dotted" w:sz="4" w:space="0" w:color="auto"/>
            </w:tcBorders>
          </w:tcPr>
          <w:p w:rsidR="00C077D5" w:rsidRPr="00BC2565" w:rsidRDefault="00C077D5" w:rsidP="00AA66B4">
            <w:pPr>
              <w:rPr>
                <w:rFonts w:ascii="Arial" w:hAnsi="Arial" w:cs="Arial"/>
              </w:rPr>
            </w:pPr>
          </w:p>
        </w:tc>
        <w:tc>
          <w:tcPr>
            <w:tcW w:w="1134" w:type="dxa"/>
            <w:tcBorders>
              <w:top w:val="dotted" w:sz="4" w:space="0" w:color="auto"/>
              <w:bottom w:val="dotted" w:sz="4" w:space="0" w:color="auto"/>
            </w:tcBorders>
          </w:tcPr>
          <w:p w:rsidR="00C077D5" w:rsidRPr="00BC2565" w:rsidRDefault="00C077D5" w:rsidP="00AA66B4">
            <w:pPr>
              <w:rPr>
                <w:rFonts w:ascii="Arial" w:hAnsi="Arial" w:cs="Arial"/>
              </w:rPr>
            </w:pPr>
          </w:p>
        </w:tc>
        <w:tc>
          <w:tcPr>
            <w:tcW w:w="2941" w:type="dxa"/>
            <w:tcBorders>
              <w:top w:val="dotted" w:sz="4" w:space="0" w:color="auto"/>
              <w:bottom w:val="dotted" w:sz="4" w:space="0" w:color="auto"/>
            </w:tcBorders>
          </w:tcPr>
          <w:p w:rsidR="00C077D5" w:rsidRPr="00BC2565" w:rsidRDefault="00C077D5" w:rsidP="00AA66B4">
            <w:pPr>
              <w:rPr>
                <w:rFonts w:ascii="Arial" w:hAnsi="Arial" w:cs="Arial"/>
              </w:rPr>
            </w:pPr>
          </w:p>
        </w:tc>
        <w:tc>
          <w:tcPr>
            <w:tcW w:w="661" w:type="dxa"/>
            <w:tcBorders>
              <w:top w:val="dotted" w:sz="4" w:space="0" w:color="auto"/>
              <w:bottom w:val="dotted" w:sz="4" w:space="0" w:color="auto"/>
            </w:tcBorders>
          </w:tcPr>
          <w:p w:rsidR="00C077D5" w:rsidRPr="00BC2565" w:rsidRDefault="00C077D5" w:rsidP="00AA66B4">
            <w:pPr>
              <w:rPr>
                <w:rFonts w:ascii="Arial" w:hAnsi="Arial" w:cs="Arial"/>
              </w:rPr>
            </w:pPr>
          </w:p>
        </w:tc>
        <w:tc>
          <w:tcPr>
            <w:tcW w:w="792" w:type="dxa"/>
            <w:tcBorders>
              <w:top w:val="dotted" w:sz="4" w:space="0" w:color="auto"/>
              <w:bottom w:val="dotted" w:sz="4" w:space="0" w:color="auto"/>
            </w:tcBorders>
          </w:tcPr>
          <w:p w:rsidR="00C077D5" w:rsidRPr="00BC2565" w:rsidRDefault="00C077D5" w:rsidP="00AA66B4">
            <w:pPr>
              <w:rPr>
                <w:rFonts w:ascii="Arial" w:hAnsi="Arial" w:cs="Arial"/>
              </w:rPr>
            </w:pPr>
          </w:p>
        </w:tc>
        <w:tc>
          <w:tcPr>
            <w:tcW w:w="567" w:type="dxa"/>
            <w:tcBorders>
              <w:top w:val="dotted" w:sz="4" w:space="0" w:color="auto"/>
              <w:bottom w:val="dotted" w:sz="4" w:space="0" w:color="auto"/>
            </w:tcBorders>
          </w:tcPr>
          <w:p w:rsidR="00C077D5" w:rsidRPr="00BC2565" w:rsidRDefault="00C077D5" w:rsidP="00AA66B4">
            <w:pPr>
              <w:rPr>
                <w:rFonts w:ascii="Arial" w:hAnsi="Arial" w:cs="Arial"/>
              </w:rPr>
            </w:pPr>
          </w:p>
        </w:tc>
        <w:tc>
          <w:tcPr>
            <w:tcW w:w="851" w:type="dxa"/>
            <w:tcBorders>
              <w:top w:val="dotted" w:sz="4" w:space="0" w:color="auto"/>
              <w:bottom w:val="dotted" w:sz="4" w:space="0" w:color="auto"/>
            </w:tcBorders>
          </w:tcPr>
          <w:p w:rsidR="00C077D5" w:rsidRPr="00BC2565" w:rsidRDefault="00C077D5" w:rsidP="00AA66B4">
            <w:pPr>
              <w:rPr>
                <w:rFonts w:ascii="Arial" w:hAnsi="Arial" w:cs="Arial"/>
              </w:rPr>
            </w:pPr>
          </w:p>
        </w:tc>
        <w:tc>
          <w:tcPr>
            <w:tcW w:w="1559" w:type="dxa"/>
            <w:tcBorders>
              <w:top w:val="dotted" w:sz="4" w:space="0" w:color="auto"/>
              <w:bottom w:val="dotted" w:sz="4" w:space="0" w:color="auto"/>
            </w:tcBorders>
          </w:tcPr>
          <w:p w:rsidR="00C077D5" w:rsidRPr="00BC2565" w:rsidRDefault="00C077D5" w:rsidP="00AA66B4">
            <w:pPr>
              <w:rPr>
                <w:rFonts w:ascii="Arial" w:hAnsi="Arial" w:cs="Arial"/>
              </w:rPr>
            </w:pPr>
          </w:p>
        </w:tc>
        <w:tc>
          <w:tcPr>
            <w:tcW w:w="567" w:type="dxa"/>
            <w:tcBorders>
              <w:top w:val="dotted" w:sz="4" w:space="0" w:color="auto"/>
              <w:bottom w:val="dotted" w:sz="4" w:space="0" w:color="auto"/>
            </w:tcBorders>
          </w:tcPr>
          <w:p w:rsidR="00C077D5" w:rsidRPr="00BC2565" w:rsidRDefault="00C077D5" w:rsidP="00AA66B4">
            <w:pPr>
              <w:rPr>
                <w:rFonts w:ascii="Arial" w:hAnsi="Arial" w:cs="Arial"/>
              </w:rPr>
            </w:pPr>
          </w:p>
        </w:tc>
        <w:tc>
          <w:tcPr>
            <w:tcW w:w="567" w:type="dxa"/>
            <w:tcBorders>
              <w:top w:val="dotted" w:sz="4" w:space="0" w:color="auto"/>
              <w:bottom w:val="dotted" w:sz="4" w:space="0" w:color="auto"/>
            </w:tcBorders>
          </w:tcPr>
          <w:p w:rsidR="00C077D5" w:rsidRPr="00BC2565" w:rsidRDefault="00C077D5" w:rsidP="00AA66B4">
            <w:pPr>
              <w:rPr>
                <w:rFonts w:ascii="Arial" w:hAnsi="Arial" w:cs="Arial"/>
              </w:rPr>
            </w:pPr>
          </w:p>
        </w:tc>
        <w:tc>
          <w:tcPr>
            <w:tcW w:w="425" w:type="dxa"/>
            <w:tcBorders>
              <w:top w:val="dotted" w:sz="4" w:space="0" w:color="auto"/>
              <w:bottom w:val="dotted" w:sz="4" w:space="0" w:color="auto"/>
            </w:tcBorders>
          </w:tcPr>
          <w:p w:rsidR="00C077D5" w:rsidRPr="00BC2565" w:rsidRDefault="00C077D5" w:rsidP="00AA66B4">
            <w:pPr>
              <w:rPr>
                <w:rFonts w:ascii="Arial" w:hAnsi="Arial" w:cs="Arial"/>
              </w:rPr>
            </w:pPr>
          </w:p>
        </w:tc>
        <w:tc>
          <w:tcPr>
            <w:tcW w:w="426" w:type="dxa"/>
            <w:tcBorders>
              <w:top w:val="dotted" w:sz="4" w:space="0" w:color="auto"/>
              <w:bottom w:val="dotted" w:sz="4" w:space="0" w:color="auto"/>
            </w:tcBorders>
          </w:tcPr>
          <w:p w:rsidR="00C077D5" w:rsidRPr="00BC2565" w:rsidRDefault="00C077D5" w:rsidP="00AA66B4">
            <w:pPr>
              <w:rPr>
                <w:rFonts w:ascii="Arial" w:hAnsi="Arial" w:cs="Arial"/>
              </w:rPr>
            </w:pPr>
          </w:p>
        </w:tc>
        <w:tc>
          <w:tcPr>
            <w:tcW w:w="425" w:type="dxa"/>
            <w:tcBorders>
              <w:top w:val="dotted" w:sz="4" w:space="0" w:color="auto"/>
              <w:bottom w:val="dotted" w:sz="4" w:space="0" w:color="auto"/>
            </w:tcBorders>
          </w:tcPr>
          <w:p w:rsidR="00C077D5" w:rsidRPr="00BC2565" w:rsidRDefault="00C077D5" w:rsidP="00AA66B4">
            <w:pPr>
              <w:rPr>
                <w:rFonts w:ascii="Arial" w:hAnsi="Arial" w:cs="Arial"/>
              </w:rPr>
            </w:pPr>
          </w:p>
        </w:tc>
        <w:tc>
          <w:tcPr>
            <w:tcW w:w="425" w:type="dxa"/>
            <w:tcBorders>
              <w:top w:val="dotted" w:sz="4" w:space="0" w:color="auto"/>
              <w:bottom w:val="dotted" w:sz="4" w:space="0" w:color="auto"/>
            </w:tcBorders>
          </w:tcPr>
          <w:p w:rsidR="00C077D5" w:rsidRPr="00BC2565" w:rsidRDefault="00C077D5" w:rsidP="00AA66B4">
            <w:pPr>
              <w:rPr>
                <w:rFonts w:ascii="Arial" w:hAnsi="Arial" w:cs="Arial"/>
              </w:rPr>
            </w:pPr>
          </w:p>
        </w:tc>
        <w:tc>
          <w:tcPr>
            <w:tcW w:w="2585" w:type="dxa"/>
            <w:tcBorders>
              <w:top w:val="dotted" w:sz="4" w:space="0" w:color="auto"/>
              <w:bottom w:val="dotted" w:sz="4" w:space="0" w:color="auto"/>
            </w:tcBorders>
          </w:tcPr>
          <w:p w:rsidR="00C077D5" w:rsidRPr="00BC2565" w:rsidRDefault="00C077D5" w:rsidP="00AA66B4">
            <w:pPr>
              <w:rPr>
                <w:rFonts w:ascii="Arial" w:hAnsi="Arial" w:cs="Arial"/>
              </w:rPr>
            </w:pPr>
          </w:p>
        </w:tc>
      </w:tr>
      <w:tr w:rsidR="00C077D5" w:rsidRPr="00BC2565" w:rsidTr="00AA66B4">
        <w:trPr>
          <w:trHeight w:val="328"/>
        </w:trPr>
        <w:tc>
          <w:tcPr>
            <w:tcW w:w="1150" w:type="dxa"/>
            <w:tcBorders>
              <w:top w:val="dotted" w:sz="4" w:space="0" w:color="auto"/>
              <w:bottom w:val="dotted" w:sz="4" w:space="0" w:color="auto"/>
            </w:tcBorders>
          </w:tcPr>
          <w:p w:rsidR="00C077D5" w:rsidRPr="00BC2565" w:rsidRDefault="00C077D5" w:rsidP="00AA66B4">
            <w:pPr>
              <w:rPr>
                <w:rFonts w:ascii="Arial" w:hAnsi="Arial" w:cs="Arial"/>
              </w:rPr>
            </w:pPr>
          </w:p>
        </w:tc>
        <w:tc>
          <w:tcPr>
            <w:tcW w:w="801" w:type="dxa"/>
            <w:tcBorders>
              <w:top w:val="dotted" w:sz="4" w:space="0" w:color="auto"/>
              <w:bottom w:val="dotted" w:sz="4" w:space="0" w:color="auto"/>
            </w:tcBorders>
          </w:tcPr>
          <w:p w:rsidR="00C077D5" w:rsidRPr="00BC2565" w:rsidRDefault="00C077D5" w:rsidP="00AA66B4">
            <w:pPr>
              <w:rPr>
                <w:rFonts w:ascii="Arial" w:hAnsi="Arial" w:cs="Arial"/>
              </w:rPr>
            </w:pPr>
          </w:p>
        </w:tc>
        <w:tc>
          <w:tcPr>
            <w:tcW w:w="1134" w:type="dxa"/>
            <w:tcBorders>
              <w:top w:val="dotted" w:sz="4" w:space="0" w:color="auto"/>
              <w:bottom w:val="dotted" w:sz="4" w:space="0" w:color="auto"/>
            </w:tcBorders>
          </w:tcPr>
          <w:p w:rsidR="00C077D5" w:rsidRPr="00BC2565" w:rsidRDefault="00C077D5" w:rsidP="00AA66B4">
            <w:pPr>
              <w:rPr>
                <w:rFonts w:ascii="Arial" w:hAnsi="Arial" w:cs="Arial"/>
              </w:rPr>
            </w:pPr>
          </w:p>
        </w:tc>
        <w:tc>
          <w:tcPr>
            <w:tcW w:w="2941" w:type="dxa"/>
            <w:tcBorders>
              <w:top w:val="dotted" w:sz="4" w:space="0" w:color="auto"/>
              <w:bottom w:val="dotted" w:sz="4" w:space="0" w:color="auto"/>
            </w:tcBorders>
          </w:tcPr>
          <w:p w:rsidR="00C077D5" w:rsidRPr="00BC2565" w:rsidRDefault="00C077D5" w:rsidP="00AA66B4">
            <w:pPr>
              <w:rPr>
                <w:rFonts w:ascii="Arial" w:hAnsi="Arial" w:cs="Arial"/>
              </w:rPr>
            </w:pPr>
          </w:p>
        </w:tc>
        <w:tc>
          <w:tcPr>
            <w:tcW w:w="661" w:type="dxa"/>
            <w:tcBorders>
              <w:top w:val="dotted" w:sz="4" w:space="0" w:color="auto"/>
              <w:bottom w:val="dotted" w:sz="4" w:space="0" w:color="auto"/>
            </w:tcBorders>
          </w:tcPr>
          <w:p w:rsidR="00C077D5" w:rsidRPr="00BC2565" w:rsidRDefault="00C077D5" w:rsidP="00AA66B4">
            <w:pPr>
              <w:rPr>
                <w:rFonts w:ascii="Arial" w:hAnsi="Arial" w:cs="Arial"/>
              </w:rPr>
            </w:pPr>
          </w:p>
        </w:tc>
        <w:tc>
          <w:tcPr>
            <w:tcW w:w="792" w:type="dxa"/>
            <w:tcBorders>
              <w:top w:val="dotted" w:sz="4" w:space="0" w:color="auto"/>
              <w:bottom w:val="dotted" w:sz="4" w:space="0" w:color="auto"/>
            </w:tcBorders>
          </w:tcPr>
          <w:p w:rsidR="00C077D5" w:rsidRPr="00BC2565" w:rsidRDefault="00C077D5" w:rsidP="00AA66B4">
            <w:pPr>
              <w:rPr>
                <w:rFonts w:ascii="Arial" w:hAnsi="Arial" w:cs="Arial"/>
              </w:rPr>
            </w:pPr>
          </w:p>
        </w:tc>
        <w:tc>
          <w:tcPr>
            <w:tcW w:w="567" w:type="dxa"/>
            <w:tcBorders>
              <w:top w:val="dotted" w:sz="4" w:space="0" w:color="auto"/>
              <w:bottom w:val="dotted" w:sz="4" w:space="0" w:color="auto"/>
            </w:tcBorders>
          </w:tcPr>
          <w:p w:rsidR="00C077D5" w:rsidRPr="00BC2565" w:rsidRDefault="00C077D5" w:rsidP="00AA66B4">
            <w:pPr>
              <w:rPr>
                <w:rFonts w:ascii="Arial" w:hAnsi="Arial" w:cs="Arial"/>
              </w:rPr>
            </w:pPr>
          </w:p>
        </w:tc>
        <w:tc>
          <w:tcPr>
            <w:tcW w:w="851" w:type="dxa"/>
            <w:tcBorders>
              <w:top w:val="dotted" w:sz="4" w:space="0" w:color="auto"/>
              <w:bottom w:val="dotted" w:sz="4" w:space="0" w:color="auto"/>
            </w:tcBorders>
          </w:tcPr>
          <w:p w:rsidR="00C077D5" w:rsidRPr="00BC2565" w:rsidRDefault="00C077D5" w:rsidP="00AA66B4">
            <w:pPr>
              <w:rPr>
                <w:rFonts w:ascii="Arial" w:hAnsi="Arial" w:cs="Arial"/>
              </w:rPr>
            </w:pPr>
          </w:p>
        </w:tc>
        <w:tc>
          <w:tcPr>
            <w:tcW w:w="1559" w:type="dxa"/>
            <w:tcBorders>
              <w:top w:val="dotted" w:sz="4" w:space="0" w:color="auto"/>
              <w:bottom w:val="dotted" w:sz="4" w:space="0" w:color="auto"/>
            </w:tcBorders>
          </w:tcPr>
          <w:p w:rsidR="00C077D5" w:rsidRPr="00BC2565" w:rsidRDefault="00C077D5" w:rsidP="00AA66B4">
            <w:pPr>
              <w:rPr>
                <w:rFonts w:ascii="Arial" w:hAnsi="Arial" w:cs="Arial"/>
              </w:rPr>
            </w:pPr>
          </w:p>
        </w:tc>
        <w:tc>
          <w:tcPr>
            <w:tcW w:w="567" w:type="dxa"/>
            <w:tcBorders>
              <w:top w:val="dotted" w:sz="4" w:space="0" w:color="auto"/>
              <w:bottom w:val="dotted" w:sz="4" w:space="0" w:color="auto"/>
            </w:tcBorders>
          </w:tcPr>
          <w:p w:rsidR="00C077D5" w:rsidRPr="00BC2565" w:rsidRDefault="00C077D5" w:rsidP="00AA66B4">
            <w:pPr>
              <w:rPr>
                <w:rFonts w:ascii="Arial" w:hAnsi="Arial" w:cs="Arial"/>
              </w:rPr>
            </w:pPr>
          </w:p>
        </w:tc>
        <w:tc>
          <w:tcPr>
            <w:tcW w:w="567" w:type="dxa"/>
            <w:tcBorders>
              <w:top w:val="dotted" w:sz="4" w:space="0" w:color="auto"/>
              <w:bottom w:val="dotted" w:sz="4" w:space="0" w:color="auto"/>
            </w:tcBorders>
          </w:tcPr>
          <w:p w:rsidR="00C077D5" w:rsidRPr="00BC2565" w:rsidRDefault="00C077D5" w:rsidP="00AA66B4">
            <w:pPr>
              <w:rPr>
                <w:rFonts w:ascii="Arial" w:hAnsi="Arial" w:cs="Arial"/>
              </w:rPr>
            </w:pPr>
          </w:p>
        </w:tc>
        <w:tc>
          <w:tcPr>
            <w:tcW w:w="425" w:type="dxa"/>
            <w:tcBorders>
              <w:top w:val="dotted" w:sz="4" w:space="0" w:color="auto"/>
              <w:bottom w:val="dotted" w:sz="4" w:space="0" w:color="auto"/>
            </w:tcBorders>
          </w:tcPr>
          <w:p w:rsidR="00C077D5" w:rsidRPr="00BC2565" w:rsidRDefault="00C077D5" w:rsidP="00AA66B4">
            <w:pPr>
              <w:rPr>
                <w:rFonts w:ascii="Arial" w:hAnsi="Arial" w:cs="Arial"/>
              </w:rPr>
            </w:pPr>
          </w:p>
        </w:tc>
        <w:tc>
          <w:tcPr>
            <w:tcW w:w="426" w:type="dxa"/>
            <w:tcBorders>
              <w:top w:val="dotted" w:sz="4" w:space="0" w:color="auto"/>
              <w:bottom w:val="dotted" w:sz="4" w:space="0" w:color="auto"/>
            </w:tcBorders>
          </w:tcPr>
          <w:p w:rsidR="00C077D5" w:rsidRPr="00BC2565" w:rsidRDefault="00C077D5" w:rsidP="00AA66B4">
            <w:pPr>
              <w:rPr>
                <w:rFonts w:ascii="Arial" w:hAnsi="Arial" w:cs="Arial"/>
              </w:rPr>
            </w:pPr>
          </w:p>
        </w:tc>
        <w:tc>
          <w:tcPr>
            <w:tcW w:w="425" w:type="dxa"/>
            <w:tcBorders>
              <w:top w:val="dotted" w:sz="4" w:space="0" w:color="auto"/>
              <w:bottom w:val="dotted" w:sz="4" w:space="0" w:color="auto"/>
            </w:tcBorders>
          </w:tcPr>
          <w:p w:rsidR="00C077D5" w:rsidRPr="00BC2565" w:rsidRDefault="00C077D5" w:rsidP="00AA66B4">
            <w:pPr>
              <w:rPr>
                <w:rFonts w:ascii="Arial" w:hAnsi="Arial" w:cs="Arial"/>
              </w:rPr>
            </w:pPr>
          </w:p>
        </w:tc>
        <w:tc>
          <w:tcPr>
            <w:tcW w:w="425" w:type="dxa"/>
            <w:tcBorders>
              <w:top w:val="dotted" w:sz="4" w:space="0" w:color="auto"/>
              <w:bottom w:val="dotted" w:sz="4" w:space="0" w:color="auto"/>
            </w:tcBorders>
          </w:tcPr>
          <w:p w:rsidR="00C077D5" w:rsidRPr="00BC2565" w:rsidRDefault="00C077D5" w:rsidP="00AA66B4">
            <w:pPr>
              <w:rPr>
                <w:rFonts w:ascii="Arial" w:hAnsi="Arial" w:cs="Arial"/>
              </w:rPr>
            </w:pPr>
          </w:p>
        </w:tc>
        <w:tc>
          <w:tcPr>
            <w:tcW w:w="2585" w:type="dxa"/>
            <w:tcBorders>
              <w:top w:val="dotted" w:sz="4" w:space="0" w:color="auto"/>
              <w:bottom w:val="dotted" w:sz="4" w:space="0" w:color="auto"/>
            </w:tcBorders>
          </w:tcPr>
          <w:p w:rsidR="00C077D5" w:rsidRPr="00BC2565" w:rsidRDefault="00C077D5" w:rsidP="00AA66B4">
            <w:pPr>
              <w:rPr>
                <w:rFonts w:ascii="Arial" w:hAnsi="Arial" w:cs="Arial"/>
              </w:rPr>
            </w:pPr>
          </w:p>
        </w:tc>
      </w:tr>
      <w:tr w:rsidR="00C077D5" w:rsidRPr="00BC2565" w:rsidTr="00AA66B4">
        <w:trPr>
          <w:trHeight w:val="328"/>
        </w:trPr>
        <w:tc>
          <w:tcPr>
            <w:tcW w:w="1150" w:type="dxa"/>
            <w:tcBorders>
              <w:top w:val="dotted" w:sz="4" w:space="0" w:color="auto"/>
              <w:bottom w:val="dotted" w:sz="4" w:space="0" w:color="auto"/>
            </w:tcBorders>
          </w:tcPr>
          <w:p w:rsidR="00C077D5" w:rsidRPr="00BC2565" w:rsidRDefault="00C077D5" w:rsidP="00AA66B4">
            <w:pPr>
              <w:rPr>
                <w:rFonts w:ascii="Arial" w:hAnsi="Arial" w:cs="Arial"/>
              </w:rPr>
            </w:pPr>
          </w:p>
        </w:tc>
        <w:tc>
          <w:tcPr>
            <w:tcW w:w="801" w:type="dxa"/>
            <w:tcBorders>
              <w:top w:val="dotted" w:sz="4" w:space="0" w:color="auto"/>
              <w:bottom w:val="dotted" w:sz="4" w:space="0" w:color="auto"/>
            </w:tcBorders>
          </w:tcPr>
          <w:p w:rsidR="00C077D5" w:rsidRPr="00BC2565" w:rsidRDefault="00C077D5" w:rsidP="00AA66B4">
            <w:pPr>
              <w:rPr>
                <w:rFonts w:ascii="Arial" w:hAnsi="Arial" w:cs="Arial"/>
              </w:rPr>
            </w:pPr>
          </w:p>
        </w:tc>
        <w:tc>
          <w:tcPr>
            <w:tcW w:w="1134" w:type="dxa"/>
            <w:tcBorders>
              <w:top w:val="dotted" w:sz="4" w:space="0" w:color="auto"/>
              <w:bottom w:val="dotted" w:sz="4" w:space="0" w:color="auto"/>
            </w:tcBorders>
          </w:tcPr>
          <w:p w:rsidR="00C077D5" w:rsidRPr="00BC2565" w:rsidRDefault="00C077D5" w:rsidP="00AA66B4">
            <w:pPr>
              <w:rPr>
                <w:rFonts w:ascii="Arial" w:hAnsi="Arial" w:cs="Arial"/>
              </w:rPr>
            </w:pPr>
          </w:p>
        </w:tc>
        <w:tc>
          <w:tcPr>
            <w:tcW w:w="2941" w:type="dxa"/>
            <w:tcBorders>
              <w:top w:val="dotted" w:sz="4" w:space="0" w:color="auto"/>
              <w:bottom w:val="dotted" w:sz="4" w:space="0" w:color="auto"/>
            </w:tcBorders>
          </w:tcPr>
          <w:p w:rsidR="00C077D5" w:rsidRPr="00BC2565" w:rsidRDefault="00C077D5" w:rsidP="00AA66B4">
            <w:pPr>
              <w:rPr>
                <w:rFonts w:ascii="Arial" w:hAnsi="Arial" w:cs="Arial"/>
              </w:rPr>
            </w:pPr>
          </w:p>
        </w:tc>
        <w:tc>
          <w:tcPr>
            <w:tcW w:w="661" w:type="dxa"/>
            <w:tcBorders>
              <w:top w:val="dotted" w:sz="4" w:space="0" w:color="auto"/>
              <w:bottom w:val="dotted" w:sz="4" w:space="0" w:color="auto"/>
            </w:tcBorders>
          </w:tcPr>
          <w:p w:rsidR="00C077D5" w:rsidRPr="00BC2565" w:rsidRDefault="00C077D5" w:rsidP="00AA66B4">
            <w:pPr>
              <w:rPr>
                <w:rFonts w:ascii="Arial" w:hAnsi="Arial" w:cs="Arial"/>
              </w:rPr>
            </w:pPr>
          </w:p>
        </w:tc>
        <w:tc>
          <w:tcPr>
            <w:tcW w:w="792" w:type="dxa"/>
            <w:tcBorders>
              <w:top w:val="dotted" w:sz="4" w:space="0" w:color="auto"/>
              <w:bottom w:val="dotted" w:sz="4" w:space="0" w:color="auto"/>
            </w:tcBorders>
          </w:tcPr>
          <w:p w:rsidR="00C077D5" w:rsidRPr="00BC2565" w:rsidRDefault="00C077D5" w:rsidP="00AA66B4">
            <w:pPr>
              <w:rPr>
                <w:rFonts w:ascii="Arial" w:hAnsi="Arial" w:cs="Arial"/>
              </w:rPr>
            </w:pPr>
          </w:p>
        </w:tc>
        <w:tc>
          <w:tcPr>
            <w:tcW w:w="567" w:type="dxa"/>
            <w:tcBorders>
              <w:top w:val="dotted" w:sz="4" w:space="0" w:color="auto"/>
              <w:bottom w:val="dotted" w:sz="4" w:space="0" w:color="auto"/>
            </w:tcBorders>
          </w:tcPr>
          <w:p w:rsidR="00C077D5" w:rsidRPr="00BC2565" w:rsidRDefault="00C077D5" w:rsidP="00AA66B4">
            <w:pPr>
              <w:rPr>
                <w:rFonts w:ascii="Arial" w:hAnsi="Arial" w:cs="Arial"/>
              </w:rPr>
            </w:pPr>
          </w:p>
        </w:tc>
        <w:tc>
          <w:tcPr>
            <w:tcW w:w="851" w:type="dxa"/>
            <w:tcBorders>
              <w:top w:val="dotted" w:sz="4" w:space="0" w:color="auto"/>
              <w:bottom w:val="dotted" w:sz="4" w:space="0" w:color="auto"/>
            </w:tcBorders>
          </w:tcPr>
          <w:p w:rsidR="00C077D5" w:rsidRPr="00BC2565" w:rsidRDefault="00C077D5" w:rsidP="00AA66B4">
            <w:pPr>
              <w:rPr>
                <w:rFonts w:ascii="Arial" w:hAnsi="Arial" w:cs="Arial"/>
              </w:rPr>
            </w:pPr>
          </w:p>
        </w:tc>
        <w:tc>
          <w:tcPr>
            <w:tcW w:w="1559" w:type="dxa"/>
            <w:tcBorders>
              <w:top w:val="dotted" w:sz="4" w:space="0" w:color="auto"/>
              <w:bottom w:val="dotted" w:sz="4" w:space="0" w:color="auto"/>
            </w:tcBorders>
          </w:tcPr>
          <w:p w:rsidR="00C077D5" w:rsidRPr="00BC2565" w:rsidRDefault="00C077D5" w:rsidP="00AA66B4">
            <w:pPr>
              <w:rPr>
                <w:rFonts w:ascii="Arial" w:hAnsi="Arial" w:cs="Arial"/>
              </w:rPr>
            </w:pPr>
          </w:p>
        </w:tc>
        <w:tc>
          <w:tcPr>
            <w:tcW w:w="567" w:type="dxa"/>
            <w:tcBorders>
              <w:top w:val="dotted" w:sz="4" w:space="0" w:color="auto"/>
              <w:bottom w:val="dotted" w:sz="4" w:space="0" w:color="auto"/>
            </w:tcBorders>
          </w:tcPr>
          <w:p w:rsidR="00C077D5" w:rsidRPr="00BC2565" w:rsidRDefault="00C077D5" w:rsidP="00AA66B4">
            <w:pPr>
              <w:rPr>
                <w:rFonts w:ascii="Arial" w:hAnsi="Arial" w:cs="Arial"/>
              </w:rPr>
            </w:pPr>
          </w:p>
        </w:tc>
        <w:tc>
          <w:tcPr>
            <w:tcW w:w="567" w:type="dxa"/>
            <w:tcBorders>
              <w:top w:val="dotted" w:sz="4" w:space="0" w:color="auto"/>
              <w:bottom w:val="dotted" w:sz="4" w:space="0" w:color="auto"/>
            </w:tcBorders>
          </w:tcPr>
          <w:p w:rsidR="00C077D5" w:rsidRPr="00BC2565" w:rsidRDefault="00C077D5" w:rsidP="00AA66B4">
            <w:pPr>
              <w:rPr>
                <w:rFonts w:ascii="Arial" w:hAnsi="Arial" w:cs="Arial"/>
              </w:rPr>
            </w:pPr>
          </w:p>
        </w:tc>
        <w:tc>
          <w:tcPr>
            <w:tcW w:w="425" w:type="dxa"/>
            <w:tcBorders>
              <w:top w:val="dotted" w:sz="4" w:space="0" w:color="auto"/>
              <w:bottom w:val="dotted" w:sz="4" w:space="0" w:color="auto"/>
            </w:tcBorders>
          </w:tcPr>
          <w:p w:rsidR="00C077D5" w:rsidRPr="00BC2565" w:rsidRDefault="00C077D5" w:rsidP="00AA66B4">
            <w:pPr>
              <w:rPr>
                <w:rFonts w:ascii="Arial" w:hAnsi="Arial" w:cs="Arial"/>
              </w:rPr>
            </w:pPr>
          </w:p>
        </w:tc>
        <w:tc>
          <w:tcPr>
            <w:tcW w:w="426" w:type="dxa"/>
            <w:tcBorders>
              <w:top w:val="dotted" w:sz="4" w:space="0" w:color="auto"/>
              <w:bottom w:val="dotted" w:sz="4" w:space="0" w:color="auto"/>
            </w:tcBorders>
          </w:tcPr>
          <w:p w:rsidR="00C077D5" w:rsidRPr="00BC2565" w:rsidRDefault="00C077D5" w:rsidP="00AA66B4">
            <w:pPr>
              <w:rPr>
                <w:rFonts w:ascii="Arial" w:hAnsi="Arial" w:cs="Arial"/>
              </w:rPr>
            </w:pPr>
          </w:p>
        </w:tc>
        <w:tc>
          <w:tcPr>
            <w:tcW w:w="425" w:type="dxa"/>
            <w:tcBorders>
              <w:top w:val="dotted" w:sz="4" w:space="0" w:color="auto"/>
              <w:bottom w:val="dotted" w:sz="4" w:space="0" w:color="auto"/>
            </w:tcBorders>
          </w:tcPr>
          <w:p w:rsidR="00C077D5" w:rsidRPr="00BC2565" w:rsidRDefault="00C077D5" w:rsidP="00AA66B4">
            <w:pPr>
              <w:rPr>
                <w:rFonts w:ascii="Arial" w:hAnsi="Arial" w:cs="Arial"/>
              </w:rPr>
            </w:pPr>
          </w:p>
        </w:tc>
        <w:tc>
          <w:tcPr>
            <w:tcW w:w="425" w:type="dxa"/>
            <w:tcBorders>
              <w:top w:val="dotted" w:sz="4" w:space="0" w:color="auto"/>
              <w:bottom w:val="dotted" w:sz="4" w:space="0" w:color="auto"/>
            </w:tcBorders>
          </w:tcPr>
          <w:p w:rsidR="00C077D5" w:rsidRPr="00BC2565" w:rsidRDefault="00C077D5" w:rsidP="00AA66B4">
            <w:pPr>
              <w:rPr>
                <w:rFonts w:ascii="Arial" w:hAnsi="Arial" w:cs="Arial"/>
              </w:rPr>
            </w:pPr>
          </w:p>
        </w:tc>
        <w:tc>
          <w:tcPr>
            <w:tcW w:w="2585" w:type="dxa"/>
            <w:tcBorders>
              <w:top w:val="dotted" w:sz="4" w:space="0" w:color="auto"/>
              <w:bottom w:val="dotted" w:sz="4" w:space="0" w:color="auto"/>
            </w:tcBorders>
          </w:tcPr>
          <w:p w:rsidR="00C077D5" w:rsidRPr="00BC2565" w:rsidRDefault="00C077D5" w:rsidP="00AA66B4">
            <w:pPr>
              <w:rPr>
                <w:rFonts w:ascii="Arial" w:hAnsi="Arial" w:cs="Arial"/>
              </w:rPr>
            </w:pPr>
          </w:p>
        </w:tc>
      </w:tr>
      <w:tr w:rsidR="00C077D5" w:rsidRPr="00BC2565" w:rsidTr="00AA66B4">
        <w:trPr>
          <w:trHeight w:val="328"/>
        </w:trPr>
        <w:tc>
          <w:tcPr>
            <w:tcW w:w="1150" w:type="dxa"/>
            <w:tcBorders>
              <w:top w:val="dotted" w:sz="4" w:space="0" w:color="auto"/>
              <w:bottom w:val="dotted" w:sz="4" w:space="0" w:color="auto"/>
            </w:tcBorders>
          </w:tcPr>
          <w:p w:rsidR="00C077D5" w:rsidRPr="00BC2565" w:rsidRDefault="00C077D5" w:rsidP="00AA66B4">
            <w:pPr>
              <w:rPr>
                <w:rFonts w:ascii="Arial" w:hAnsi="Arial" w:cs="Arial"/>
              </w:rPr>
            </w:pPr>
          </w:p>
        </w:tc>
        <w:tc>
          <w:tcPr>
            <w:tcW w:w="801" w:type="dxa"/>
            <w:tcBorders>
              <w:top w:val="dotted" w:sz="4" w:space="0" w:color="auto"/>
              <w:bottom w:val="dotted" w:sz="4" w:space="0" w:color="auto"/>
            </w:tcBorders>
          </w:tcPr>
          <w:p w:rsidR="00C077D5" w:rsidRPr="00BC2565" w:rsidRDefault="00C077D5" w:rsidP="00AA66B4">
            <w:pPr>
              <w:rPr>
                <w:rFonts w:ascii="Arial" w:hAnsi="Arial" w:cs="Arial"/>
              </w:rPr>
            </w:pPr>
          </w:p>
        </w:tc>
        <w:tc>
          <w:tcPr>
            <w:tcW w:w="1134" w:type="dxa"/>
            <w:tcBorders>
              <w:top w:val="dotted" w:sz="4" w:space="0" w:color="auto"/>
              <w:bottom w:val="dotted" w:sz="4" w:space="0" w:color="auto"/>
            </w:tcBorders>
          </w:tcPr>
          <w:p w:rsidR="00C077D5" w:rsidRPr="00BC2565" w:rsidRDefault="00C077D5" w:rsidP="00AA66B4">
            <w:pPr>
              <w:rPr>
                <w:rFonts w:ascii="Arial" w:hAnsi="Arial" w:cs="Arial"/>
              </w:rPr>
            </w:pPr>
          </w:p>
        </w:tc>
        <w:tc>
          <w:tcPr>
            <w:tcW w:w="2941" w:type="dxa"/>
            <w:tcBorders>
              <w:top w:val="dotted" w:sz="4" w:space="0" w:color="auto"/>
              <w:bottom w:val="dotted" w:sz="4" w:space="0" w:color="auto"/>
            </w:tcBorders>
          </w:tcPr>
          <w:p w:rsidR="00C077D5" w:rsidRPr="00BC2565" w:rsidRDefault="00C077D5" w:rsidP="00AA66B4">
            <w:pPr>
              <w:rPr>
                <w:rFonts w:ascii="Arial" w:hAnsi="Arial" w:cs="Arial"/>
              </w:rPr>
            </w:pPr>
          </w:p>
        </w:tc>
        <w:tc>
          <w:tcPr>
            <w:tcW w:w="661" w:type="dxa"/>
            <w:tcBorders>
              <w:top w:val="dotted" w:sz="4" w:space="0" w:color="auto"/>
              <w:bottom w:val="dotted" w:sz="4" w:space="0" w:color="auto"/>
            </w:tcBorders>
          </w:tcPr>
          <w:p w:rsidR="00C077D5" w:rsidRPr="00BC2565" w:rsidRDefault="00C077D5" w:rsidP="00AA66B4">
            <w:pPr>
              <w:rPr>
                <w:rFonts w:ascii="Arial" w:hAnsi="Arial" w:cs="Arial"/>
              </w:rPr>
            </w:pPr>
          </w:p>
        </w:tc>
        <w:tc>
          <w:tcPr>
            <w:tcW w:w="792" w:type="dxa"/>
            <w:tcBorders>
              <w:top w:val="dotted" w:sz="4" w:space="0" w:color="auto"/>
              <w:bottom w:val="dotted" w:sz="4" w:space="0" w:color="auto"/>
            </w:tcBorders>
          </w:tcPr>
          <w:p w:rsidR="00C077D5" w:rsidRPr="00BC2565" w:rsidRDefault="00C077D5" w:rsidP="00AA66B4">
            <w:pPr>
              <w:rPr>
                <w:rFonts w:ascii="Arial" w:hAnsi="Arial" w:cs="Arial"/>
              </w:rPr>
            </w:pPr>
          </w:p>
        </w:tc>
        <w:tc>
          <w:tcPr>
            <w:tcW w:w="567" w:type="dxa"/>
            <w:tcBorders>
              <w:top w:val="dotted" w:sz="4" w:space="0" w:color="auto"/>
              <w:bottom w:val="dotted" w:sz="4" w:space="0" w:color="auto"/>
            </w:tcBorders>
          </w:tcPr>
          <w:p w:rsidR="00C077D5" w:rsidRPr="00BC2565" w:rsidRDefault="00C077D5" w:rsidP="00AA66B4">
            <w:pPr>
              <w:rPr>
                <w:rFonts w:ascii="Arial" w:hAnsi="Arial" w:cs="Arial"/>
              </w:rPr>
            </w:pPr>
          </w:p>
        </w:tc>
        <w:tc>
          <w:tcPr>
            <w:tcW w:w="851" w:type="dxa"/>
            <w:tcBorders>
              <w:top w:val="dotted" w:sz="4" w:space="0" w:color="auto"/>
              <w:bottom w:val="dotted" w:sz="4" w:space="0" w:color="auto"/>
            </w:tcBorders>
          </w:tcPr>
          <w:p w:rsidR="00C077D5" w:rsidRPr="00BC2565" w:rsidRDefault="00C077D5" w:rsidP="00AA66B4">
            <w:pPr>
              <w:rPr>
                <w:rFonts w:ascii="Arial" w:hAnsi="Arial" w:cs="Arial"/>
              </w:rPr>
            </w:pPr>
          </w:p>
        </w:tc>
        <w:tc>
          <w:tcPr>
            <w:tcW w:w="1559" w:type="dxa"/>
            <w:tcBorders>
              <w:top w:val="dotted" w:sz="4" w:space="0" w:color="auto"/>
              <w:bottom w:val="dotted" w:sz="4" w:space="0" w:color="auto"/>
            </w:tcBorders>
          </w:tcPr>
          <w:p w:rsidR="00C077D5" w:rsidRPr="00BC2565" w:rsidRDefault="00C077D5" w:rsidP="00AA66B4">
            <w:pPr>
              <w:rPr>
                <w:rFonts w:ascii="Arial" w:hAnsi="Arial" w:cs="Arial"/>
              </w:rPr>
            </w:pPr>
          </w:p>
        </w:tc>
        <w:tc>
          <w:tcPr>
            <w:tcW w:w="567" w:type="dxa"/>
            <w:tcBorders>
              <w:top w:val="dotted" w:sz="4" w:space="0" w:color="auto"/>
              <w:bottom w:val="dotted" w:sz="4" w:space="0" w:color="auto"/>
            </w:tcBorders>
          </w:tcPr>
          <w:p w:rsidR="00C077D5" w:rsidRPr="00BC2565" w:rsidRDefault="00C077D5" w:rsidP="00AA66B4">
            <w:pPr>
              <w:rPr>
                <w:rFonts w:ascii="Arial" w:hAnsi="Arial" w:cs="Arial"/>
              </w:rPr>
            </w:pPr>
          </w:p>
        </w:tc>
        <w:tc>
          <w:tcPr>
            <w:tcW w:w="567" w:type="dxa"/>
            <w:tcBorders>
              <w:top w:val="dotted" w:sz="4" w:space="0" w:color="auto"/>
              <w:bottom w:val="dotted" w:sz="4" w:space="0" w:color="auto"/>
            </w:tcBorders>
          </w:tcPr>
          <w:p w:rsidR="00C077D5" w:rsidRPr="00BC2565" w:rsidRDefault="00C077D5" w:rsidP="00AA66B4">
            <w:pPr>
              <w:rPr>
                <w:rFonts w:ascii="Arial" w:hAnsi="Arial" w:cs="Arial"/>
              </w:rPr>
            </w:pPr>
          </w:p>
        </w:tc>
        <w:tc>
          <w:tcPr>
            <w:tcW w:w="425" w:type="dxa"/>
            <w:tcBorders>
              <w:top w:val="dotted" w:sz="4" w:space="0" w:color="auto"/>
              <w:bottom w:val="dotted" w:sz="4" w:space="0" w:color="auto"/>
            </w:tcBorders>
          </w:tcPr>
          <w:p w:rsidR="00C077D5" w:rsidRPr="00BC2565" w:rsidRDefault="00C077D5" w:rsidP="00AA66B4">
            <w:pPr>
              <w:rPr>
                <w:rFonts w:ascii="Arial" w:hAnsi="Arial" w:cs="Arial"/>
              </w:rPr>
            </w:pPr>
          </w:p>
        </w:tc>
        <w:tc>
          <w:tcPr>
            <w:tcW w:w="426" w:type="dxa"/>
            <w:tcBorders>
              <w:top w:val="dotted" w:sz="4" w:space="0" w:color="auto"/>
              <w:bottom w:val="dotted" w:sz="4" w:space="0" w:color="auto"/>
            </w:tcBorders>
          </w:tcPr>
          <w:p w:rsidR="00C077D5" w:rsidRPr="00BC2565" w:rsidRDefault="00C077D5" w:rsidP="00AA66B4">
            <w:pPr>
              <w:rPr>
                <w:rFonts w:ascii="Arial" w:hAnsi="Arial" w:cs="Arial"/>
              </w:rPr>
            </w:pPr>
          </w:p>
        </w:tc>
        <w:tc>
          <w:tcPr>
            <w:tcW w:w="425" w:type="dxa"/>
            <w:tcBorders>
              <w:top w:val="dotted" w:sz="4" w:space="0" w:color="auto"/>
              <w:bottom w:val="dotted" w:sz="4" w:space="0" w:color="auto"/>
            </w:tcBorders>
          </w:tcPr>
          <w:p w:rsidR="00C077D5" w:rsidRPr="00BC2565" w:rsidRDefault="00C077D5" w:rsidP="00AA66B4">
            <w:pPr>
              <w:rPr>
                <w:rFonts w:ascii="Arial" w:hAnsi="Arial" w:cs="Arial"/>
              </w:rPr>
            </w:pPr>
          </w:p>
        </w:tc>
        <w:tc>
          <w:tcPr>
            <w:tcW w:w="425" w:type="dxa"/>
            <w:tcBorders>
              <w:top w:val="dotted" w:sz="4" w:space="0" w:color="auto"/>
              <w:bottom w:val="dotted" w:sz="4" w:space="0" w:color="auto"/>
            </w:tcBorders>
          </w:tcPr>
          <w:p w:rsidR="00C077D5" w:rsidRPr="00BC2565" w:rsidRDefault="00C077D5" w:rsidP="00AA66B4">
            <w:pPr>
              <w:rPr>
                <w:rFonts w:ascii="Arial" w:hAnsi="Arial" w:cs="Arial"/>
              </w:rPr>
            </w:pPr>
          </w:p>
        </w:tc>
        <w:tc>
          <w:tcPr>
            <w:tcW w:w="2585" w:type="dxa"/>
            <w:tcBorders>
              <w:top w:val="dotted" w:sz="4" w:space="0" w:color="auto"/>
              <w:bottom w:val="dotted" w:sz="4" w:space="0" w:color="auto"/>
            </w:tcBorders>
          </w:tcPr>
          <w:p w:rsidR="00C077D5" w:rsidRPr="00BC2565" w:rsidRDefault="00C077D5" w:rsidP="00AA66B4">
            <w:pPr>
              <w:rPr>
                <w:rFonts w:ascii="Arial" w:hAnsi="Arial" w:cs="Arial"/>
              </w:rPr>
            </w:pPr>
          </w:p>
        </w:tc>
      </w:tr>
      <w:tr w:rsidR="00C077D5" w:rsidRPr="00BC2565" w:rsidTr="00AA66B4">
        <w:trPr>
          <w:trHeight w:val="328"/>
        </w:trPr>
        <w:tc>
          <w:tcPr>
            <w:tcW w:w="1150" w:type="dxa"/>
            <w:tcBorders>
              <w:top w:val="dotted" w:sz="4" w:space="0" w:color="auto"/>
              <w:bottom w:val="dotted" w:sz="4" w:space="0" w:color="auto"/>
            </w:tcBorders>
          </w:tcPr>
          <w:p w:rsidR="00C077D5" w:rsidRPr="00BC2565" w:rsidRDefault="00C077D5" w:rsidP="00AA66B4">
            <w:pPr>
              <w:rPr>
                <w:rFonts w:ascii="Arial" w:hAnsi="Arial" w:cs="Arial"/>
              </w:rPr>
            </w:pPr>
          </w:p>
        </w:tc>
        <w:tc>
          <w:tcPr>
            <w:tcW w:w="801" w:type="dxa"/>
            <w:tcBorders>
              <w:top w:val="dotted" w:sz="4" w:space="0" w:color="auto"/>
              <w:bottom w:val="dotted" w:sz="4" w:space="0" w:color="auto"/>
            </w:tcBorders>
          </w:tcPr>
          <w:p w:rsidR="00C077D5" w:rsidRPr="00BC2565" w:rsidRDefault="00C077D5" w:rsidP="00AA66B4">
            <w:pPr>
              <w:rPr>
                <w:rFonts w:ascii="Arial" w:hAnsi="Arial" w:cs="Arial"/>
              </w:rPr>
            </w:pPr>
          </w:p>
        </w:tc>
        <w:tc>
          <w:tcPr>
            <w:tcW w:w="1134" w:type="dxa"/>
            <w:tcBorders>
              <w:top w:val="dotted" w:sz="4" w:space="0" w:color="auto"/>
              <w:bottom w:val="dotted" w:sz="4" w:space="0" w:color="auto"/>
            </w:tcBorders>
          </w:tcPr>
          <w:p w:rsidR="00C077D5" w:rsidRPr="00BC2565" w:rsidRDefault="00C077D5" w:rsidP="00AA66B4">
            <w:pPr>
              <w:rPr>
                <w:rFonts w:ascii="Arial" w:hAnsi="Arial" w:cs="Arial"/>
              </w:rPr>
            </w:pPr>
          </w:p>
        </w:tc>
        <w:tc>
          <w:tcPr>
            <w:tcW w:w="2941" w:type="dxa"/>
            <w:tcBorders>
              <w:top w:val="dotted" w:sz="4" w:space="0" w:color="auto"/>
              <w:bottom w:val="dotted" w:sz="4" w:space="0" w:color="auto"/>
            </w:tcBorders>
          </w:tcPr>
          <w:p w:rsidR="00C077D5" w:rsidRPr="00BC2565" w:rsidRDefault="00C077D5" w:rsidP="00AA66B4">
            <w:pPr>
              <w:rPr>
                <w:rFonts w:ascii="Arial" w:hAnsi="Arial" w:cs="Arial"/>
              </w:rPr>
            </w:pPr>
          </w:p>
        </w:tc>
        <w:tc>
          <w:tcPr>
            <w:tcW w:w="661" w:type="dxa"/>
            <w:tcBorders>
              <w:top w:val="dotted" w:sz="4" w:space="0" w:color="auto"/>
              <w:bottom w:val="dotted" w:sz="4" w:space="0" w:color="auto"/>
            </w:tcBorders>
          </w:tcPr>
          <w:p w:rsidR="00C077D5" w:rsidRPr="00BC2565" w:rsidRDefault="00C077D5" w:rsidP="00AA66B4">
            <w:pPr>
              <w:rPr>
                <w:rFonts w:ascii="Arial" w:hAnsi="Arial" w:cs="Arial"/>
              </w:rPr>
            </w:pPr>
          </w:p>
        </w:tc>
        <w:tc>
          <w:tcPr>
            <w:tcW w:w="792" w:type="dxa"/>
            <w:tcBorders>
              <w:top w:val="dotted" w:sz="4" w:space="0" w:color="auto"/>
              <w:bottom w:val="dotted" w:sz="4" w:space="0" w:color="auto"/>
            </w:tcBorders>
          </w:tcPr>
          <w:p w:rsidR="00C077D5" w:rsidRPr="00BC2565" w:rsidRDefault="00C077D5" w:rsidP="00AA66B4">
            <w:pPr>
              <w:rPr>
                <w:rFonts w:ascii="Arial" w:hAnsi="Arial" w:cs="Arial"/>
              </w:rPr>
            </w:pPr>
          </w:p>
        </w:tc>
        <w:tc>
          <w:tcPr>
            <w:tcW w:w="567" w:type="dxa"/>
            <w:tcBorders>
              <w:top w:val="dotted" w:sz="4" w:space="0" w:color="auto"/>
              <w:bottom w:val="dotted" w:sz="4" w:space="0" w:color="auto"/>
            </w:tcBorders>
          </w:tcPr>
          <w:p w:rsidR="00C077D5" w:rsidRPr="00BC2565" w:rsidRDefault="00C077D5" w:rsidP="00AA66B4">
            <w:pPr>
              <w:rPr>
                <w:rFonts w:ascii="Arial" w:hAnsi="Arial" w:cs="Arial"/>
              </w:rPr>
            </w:pPr>
          </w:p>
        </w:tc>
        <w:tc>
          <w:tcPr>
            <w:tcW w:w="851" w:type="dxa"/>
            <w:tcBorders>
              <w:top w:val="dotted" w:sz="4" w:space="0" w:color="auto"/>
              <w:bottom w:val="dotted" w:sz="4" w:space="0" w:color="auto"/>
            </w:tcBorders>
          </w:tcPr>
          <w:p w:rsidR="00C077D5" w:rsidRPr="00BC2565" w:rsidRDefault="00C077D5" w:rsidP="00AA66B4">
            <w:pPr>
              <w:rPr>
                <w:rFonts w:ascii="Arial" w:hAnsi="Arial" w:cs="Arial"/>
              </w:rPr>
            </w:pPr>
          </w:p>
        </w:tc>
        <w:tc>
          <w:tcPr>
            <w:tcW w:w="1559" w:type="dxa"/>
            <w:tcBorders>
              <w:top w:val="dotted" w:sz="4" w:space="0" w:color="auto"/>
              <w:bottom w:val="dotted" w:sz="4" w:space="0" w:color="auto"/>
            </w:tcBorders>
          </w:tcPr>
          <w:p w:rsidR="00C077D5" w:rsidRPr="00BC2565" w:rsidRDefault="00C077D5" w:rsidP="00AA66B4">
            <w:pPr>
              <w:rPr>
                <w:rFonts w:ascii="Arial" w:hAnsi="Arial" w:cs="Arial"/>
              </w:rPr>
            </w:pPr>
          </w:p>
        </w:tc>
        <w:tc>
          <w:tcPr>
            <w:tcW w:w="567" w:type="dxa"/>
            <w:tcBorders>
              <w:top w:val="dotted" w:sz="4" w:space="0" w:color="auto"/>
              <w:bottom w:val="dotted" w:sz="4" w:space="0" w:color="auto"/>
            </w:tcBorders>
          </w:tcPr>
          <w:p w:rsidR="00C077D5" w:rsidRPr="00BC2565" w:rsidRDefault="00C077D5" w:rsidP="00AA66B4">
            <w:pPr>
              <w:rPr>
                <w:rFonts w:ascii="Arial" w:hAnsi="Arial" w:cs="Arial"/>
              </w:rPr>
            </w:pPr>
          </w:p>
        </w:tc>
        <w:tc>
          <w:tcPr>
            <w:tcW w:w="567" w:type="dxa"/>
            <w:tcBorders>
              <w:top w:val="dotted" w:sz="4" w:space="0" w:color="auto"/>
              <w:bottom w:val="dotted" w:sz="4" w:space="0" w:color="auto"/>
            </w:tcBorders>
          </w:tcPr>
          <w:p w:rsidR="00C077D5" w:rsidRPr="00BC2565" w:rsidRDefault="00C077D5" w:rsidP="00AA66B4">
            <w:pPr>
              <w:rPr>
                <w:rFonts w:ascii="Arial" w:hAnsi="Arial" w:cs="Arial"/>
              </w:rPr>
            </w:pPr>
          </w:p>
        </w:tc>
        <w:tc>
          <w:tcPr>
            <w:tcW w:w="425" w:type="dxa"/>
            <w:tcBorders>
              <w:top w:val="dotted" w:sz="4" w:space="0" w:color="auto"/>
              <w:bottom w:val="dotted" w:sz="4" w:space="0" w:color="auto"/>
            </w:tcBorders>
          </w:tcPr>
          <w:p w:rsidR="00C077D5" w:rsidRPr="00BC2565" w:rsidRDefault="00C077D5" w:rsidP="00AA66B4">
            <w:pPr>
              <w:rPr>
                <w:rFonts w:ascii="Arial" w:hAnsi="Arial" w:cs="Arial"/>
              </w:rPr>
            </w:pPr>
          </w:p>
        </w:tc>
        <w:tc>
          <w:tcPr>
            <w:tcW w:w="426" w:type="dxa"/>
            <w:tcBorders>
              <w:top w:val="dotted" w:sz="4" w:space="0" w:color="auto"/>
              <w:bottom w:val="dotted" w:sz="4" w:space="0" w:color="auto"/>
            </w:tcBorders>
          </w:tcPr>
          <w:p w:rsidR="00C077D5" w:rsidRPr="00BC2565" w:rsidRDefault="00C077D5" w:rsidP="00AA66B4">
            <w:pPr>
              <w:rPr>
                <w:rFonts w:ascii="Arial" w:hAnsi="Arial" w:cs="Arial"/>
              </w:rPr>
            </w:pPr>
          </w:p>
        </w:tc>
        <w:tc>
          <w:tcPr>
            <w:tcW w:w="425" w:type="dxa"/>
            <w:tcBorders>
              <w:top w:val="dotted" w:sz="4" w:space="0" w:color="auto"/>
              <w:bottom w:val="dotted" w:sz="4" w:space="0" w:color="auto"/>
            </w:tcBorders>
          </w:tcPr>
          <w:p w:rsidR="00C077D5" w:rsidRPr="00BC2565" w:rsidRDefault="00C077D5" w:rsidP="00AA66B4">
            <w:pPr>
              <w:rPr>
                <w:rFonts w:ascii="Arial" w:hAnsi="Arial" w:cs="Arial"/>
              </w:rPr>
            </w:pPr>
          </w:p>
        </w:tc>
        <w:tc>
          <w:tcPr>
            <w:tcW w:w="425" w:type="dxa"/>
            <w:tcBorders>
              <w:top w:val="dotted" w:sz="4" w:space="0" w:color="auto"/>
              <w:bottom w:val="dotted" w:sz="4" w:space="0" w:color="auto"/>
            </w:tcBorders>
          </w:tcPr>
          <w:p w:rsidR="00C077D5" w:rsidRPr="00BC2565" w:rsidRDefault="00C077D5" w:rsidP="00AA66B4">
            <w:pPr>
              <w:rPr>
                <w:rFonts w:ascii="Arial" w:hAnsi="Arial" w:cs="Arial"/>
              </w:rPr>
            </w:pPr>
          </w:p>
        </w:tc>
        <w:tc>
          <w:tcPr>
            <w:tcW w:w="2585" w:type="dxa"/>
            <w:tcBorders>
              <w:top w:val="dotted" w:sz="4" w:space="0" w:color="auto"/>
              <w:bottom w:val="dotted" w:sz="4" w:space="0" w:color="auto"/>
            </w:tcBorders>
          </w:tcPr>
          <w:p w:rsidR="00C077D5" w:rsidRPr="00BC2565" w:rsidRDefault="00C077D5" w:rsidP="00AA66B4">
            <w:pPr>
              <w:rPr>
                <w:rFonts w:ascii="Arial" w:hAnsi="Arial" w:cs="Arial"/>
              </w:rPr>
            </w:pPr>
          </w:p>
        </w:tc>
      </w:tr>
      <w:tr w:rsidR="00C077D5" w:rsidRPr="00BC2565" w:rsidTr="00AA66B4">
        <w:trPr>
          <w:trHeight w:val="328"/>
        </w:trPr>
        <w:tc>
          <w:tcPr>
            <w:tcW w:w="1150" w:type="dxa"/>
            <w:tcBorders>
              <w:top w:val="dotted" w:sz="4" w:space="0" w:color="auto"/>
              <w:bottom w:val="dotted" w:sz="4" w:space="0" w:color="auto"/>
            </w:tcBorders>
          </w:tcPr>
          <w:p w:rsidR="00C077D5" w:rsidRPr="00BC2565" w:rsidRDefault="00C077D5" w:rsidP="00AA66B4">
            <w:pPr>
              <w:rPr>
                <w:rFonts w:ascii="Arial" w:hAnsi="Arial" w:cs="Arial"/>
              </w:rPr>
            </w:pPr>
          </w:p>
        </w:tc>
        <w:tc>
          <w:tcPr>
            <w:tcW w:w="801" w:type="dxa"/>
            <w:tcBorders>
              <w:top w:val="dotted" w:sz="4" w:space="0" w:color="auto"/>
              <w:bottom w:val="dotted" w:sz="4" w:space="0" w:color="auto"/>
            </w:tcBorders>
          </w:tcPr>
          <w:p w:rsidR="00C077D5" w:rsidRPr="00BC2565" w:rsidRDefault="00C077D5" w:rsidP="00AA66B4">
            <w:pPr>
              <w:rPr>
                <w:rFonts w:ascii="Arial" w:hAnsi="Arial" w:cs="Arial"/>
              </w:rPr>
            </w:pPr>
          </w:p>
        </w:tc>
        <w:tc>
          <w:tcPr>
            <w:tcW w:w="1134" w:type="dxa"/>
            <w:tcBorders>
              <w:top w:val="dotted" w:sz="4" w:space="0" w:color="auto"/>
              <w:bottom w:val="dotted" w:sz="4" w:space="0" w:color="auto"/>
            </w:tcBorders>
          </w:tcPr>
          <w:p w:rsidR="00C077D5" w:rsidRPr="00BC2565" w:rsidRDefault="00C077D5" w:rsidP="00AA66B4">
            <w:pPr>
              <w:rPr>
                <w:rFonts w:ascii="Arial" w:hAnsi="Arial" w:cs="Arial"/>
              </w:rPr>
            </w:pPr>
          </w:p>
        </w:tc>
        <w:tc>
          <w:tcPr>
            <w:tcW w:w="2941" w:type="dxa"/>
            <w:tcBorders>
              <w:top w:val="dotted" w:sz="4" w:space="0" w:color="auto"/>
              <w:bottom w:val="dotted" w:sz="4" w:space="0" w:color="auto"/>
            </w:tcBorders>
          </w:tcPr>
          <w:p w:rsidR="00C077D5" w:rsidRPr="00BC2565" w:rsidRDefault="00C077D5" w:rsidP="00AA66B4">
            <w:pPr>
              <w:rPr>
                <w:rFonts w:ascii="Arial" w:hAnsi="Arial" w:cs="Arial"/>
              </w:rPr>
            </w:pPr>
          </w:p>
        </w:tc>
        <w:tc>
          <w:tcPr>
            <w:tcW w:w="661" w:type="dxa"/>
            <w:tcBorders>
              <w:top w:val="dotted" w:sz="4" w:space="0" w:color="auto"/>
              <w:bottom w:val="dotted" w:sz="4" w:space="0" w:color="auto"/>
            </w:tcBorders>
          </w:tcPr>
          <w:p w:rsidR="00C077D5" w:rsidRPr="00BC2565" w:rsidRDefault="00C077D5" w:rsidP="00AA66B4">
            <w:pPr>
              <w:rPr>
                <w:rFonts w:ascii="Arial" w:hAnsi="Arial" w:cs="Arial"/>
              </w:rPr>
            </w:pPr>
          </w:p>
        </w:tc>
        <w:tc>
          <w:tcPr>
            <w:tcW w:w="792" w:type="dxa"/>
            <w:tcBorders>
              <w:top w:val="dotted" w:sz="4" w:space="0" w:color="auto"/>
              <w:bottom w:val="dotted" w:sz="4" w:space="0" w:color="auto"/>
            </w:tcBorders>
          </w:tcPr>
          <w:p w:rsidR="00C077D5" w:rsidRPr="00BC2565" w:rsidRDefault="00C077D5" w:rsidP="00AA66B4">
            <w:pPr>
              <w:rPr>
                <w:rFonts w:ascii="Arial" w:hAnsi="Arial" w:cs="Arial"/>
              </w:rPr>
            </w:pPr>
          </w:p>
        </w:tc>
        <w:tc>
          <w:tcPr>
            <w:tcW w:w="567" w:type="dxa"/>
            <w:tcBorders>
              <w:top w:val="dotted" w:sz="4" w:space="0" w:color="auto"/>
              <w:bottom w:val="dotted" w:sz="4" w:space="0" w:color="auto"/>
            </w:tcBorders>
          </w:tcPr>
          <w:p w:rsidR="00C077D5" w:rsidRPr="00BC2565" w:rsidRDefault="00C077D5" w:rsidP="00AA66B4">
            <w:pPr>
              <w:rPr>
                <w:rFonts w:ascii="Arial" w:hAnsi="Arial" w:cs="Arial"/>
              </w:rPr>
            </w:pPr>
          </w:p>
        </w:tc>
        <w:tc>
          <w:tcPr>
            <w:tcW w:w="851" w:type="dxa"/>
            <w:tcBorders>
              <w:top w:val="dotted" w:sz="4" w:space="0" w:color="auto"/>
              <w:bottom w:val="dotted" w:sz="4" w:space="0" w:color="auto"/>
            </w:tcBorders>
          </w:tcPr>
          <w:p w:rsidR="00C077D5" w:rsidRPr="00BC2565" w:rsidRDefault="00C077D5" w:rsidP="00AA66B4">
            <w:pPr>
              <w:rPr>
                <w:rFonts w:ascii="Arial" w:hAnsi="Arial" w:cs="Arial"/>
              </w:rPr>
            </w:pPr>
          </w:p>
        </w:tc>
        <w:tc>
          <w:tcPr>
            <w:tcW w:w="1559" w:type="dxa"/>
            <w:tcBorders>
              <w:top w:val="dotted" w:sz="4" w:space="0" w:color="auto"/>
              <w:bottom w:val="dotted" w:sz="4" w:space="0" w:color="auto"/>
            </w:tcBorders>
          </w:tcPr>
          <w:p w:rsidR="00C077D5" w:rsidRPr="00BC2565" w:rsidRDefault="00C077D5" w:rsidP="00AA66B4">
            <w:pPr>
              <w:rPr>
                <w:rFonts w:ascii="Arial" w:hAnsi="Arial" w:cs="Arial"/>
              </w:rPr>
            </w:pPr>
          </w:p>
        </w:tc>
        <w:tc>
          <w:tcPr>
            <w:tcW w:w="567" w:type="dxa"/>
            <w:tcBorders>
              <w:top w:val="dotted" w:sz="4" w:space="0" w:color="auto"/>
              <w:bottom w:val="dotted" w:sz="4" w:space="0" w:color="auto"/>
            </w:tcBorders>
          </w:tcPr>
          <w:p w:rsidR="00C077D5" w:rsidRPr="00BC2565" w:rsidRDefault="00C077D5" w:rsidP="00AA66B4">
            <w:pPr>
              <w:rPr>
                <w:rFonts w:ascii="Arial" w:hAnsi="Arial" w:cs="Arial"/>
              </w:rPr>
            </w:pPr>
          </w:p>
        </w:tc>
        <w:tc>
          <w:tcPr>
            <w:tcW w:w="567" w:type="dxa"/>
            <w:tcBorders>
              <w:top w:val="dotted" w:sz="4" w:space="0" w:color="auto"/>
              <w:bottom w:val="dotted" w:sz="4" w:space="0" w:color="auto"/>
            </w:tcBorders>
          </w:tcPr>
          <w:p w:rsidR="00C077D5" w:rsidRPr="00BC2565" w:rsidRDefault="00C077D5" w:rsidP="00AA66B4">
            <w:pPr>
              <w:rPr>
                <w:rFonts w:ascii="Arial" w:hAnsi="Arial" w:cs="Arial"/>
              </w:rPr>
            </w:pPr>
          </w:p>
        </w:tc>
        <w:tc>
          <w:tcPr>
            <w:tcW w:w="425" w:type="dxa"/>
            <w:tcBorders>
              <w:top w:val="dotted" w:sz="4" w:space="0" w:color="auto"/>
              <w:bottom w:val="dotted" w:sz="4" w:space="0" w:color="auto"/>
            </w:tcBorders>
          </w:tcPr>
          <w:p w:rsidR="00C077D5" w:rsidRPr="00BC2565" w:rsidRDefault="00C077D5" w:rsidP="00AA66B4">
            <w:pPr>
              <w:rPr>
                <w:rFonts w:ascii="Arial" w:hAnsi="Arial" w:cs="Arial"/>
              </w:rPr>
            </w:pPr>
          </w:p>
        </w:tc>
        <w:tc>
          <w:tcPr>
            <w:tcW w:w="426" w:type="dxa"/>
            <w:tcBorders>
              <w:top w:val="dotted" w:sz="4" w:space="0" w:color="auto"/>
              <w:bottom w:val="dotted" w:sz="4" w:space="0" w:color="auto"/>
            </w:tcBorders>
          </w:tcPr>
          <w:p w:rsidR="00C077D5" w:rsidRPr="00BC2565" w:rsidRDefault="00C077D5" w:rsidP="00AA66B4">
            <w:pPr>
              <w:rPr>
                <w:rFonts w:ascii="Arial" w:hAnsi="Arial" w:cs="Arial"/>
              </w:rPr>
            </w:pPr>
          </w:p>
        </w:tc>
        <w:tc>
          <w:tcPr>
            <w:tcW w:w="425" w:type="dxa"/>
            <w:tcBorders>
              <w:top w:val="dotted" w:sz="4" w:space="0" w:color="auto"/>
              <w:bottom w:val="dotted" w:sz="4" w:space="0" w:color="auto"/>
            </w:tcBorders>
          </w:tcPr>
          <w:p w:rsidR="00C077D5" w:rsidRPr="00BC2565" w:rsidRDefault="00C077D5" w:rsidP="00AA66B4">
            <w:pPr>
              <w:rPr>
                <w:rFonts w:ascii="Arial" w:hAnsi="Arial" w:cs="Arial"/>
              </w:rPr>
            </w:pPr>
          </w:p>
        </w:tc>
        <w:tc>
          <w:tcPr>
            <w:tcW w:w="425" w:type="dxa"/>
            <w:tcBorders>
              <w:top w:val="dotted" w:sz="4" w:space="0" w:color="auto"/>
              <w:bottom w:val="dotted" w:sz="4" w:space="0" w:color="auto"/>
            </w:tcBorders>
          </w:tcPr>
          <w:p w:rsidR="00C077D5" w:rsidRPr="00BC2565" w:rsidRDefault="00C077D5" w:rsidP="00AA66B4">
            <w:pPr>
              <w:rPr>
                <w:rFonts w:ascii="Arial" w:hAnsi="Arial" w:cs="Arial"/>
              </w:rPr>
            </w:pPr>
          </w:p>
        </w:tc>
        <w:tc>
          <w:tcPr>
            <w:tcW w:w="2585" w:type="dxa"/>
            <w:tcBorders>
              <w:top w:val="dotted" w:sz="4" w:space="0" w:color="auto"/>
              <w:bottom w:val="dotted" w:sz="4" w:space="0" w:color="auto"/>
            </w:tcBorders>
          </w:tcPr>
          <w:p w:rsidR="00C077D5" w:rsidRPr="00BC2565" w:rsidRDefault="00C077D5" w:rsidP="00AA66B4">
            <w:pPr>
              <w:rPr>
                <w:rFonts w:ascii="Arial" w:hAnsi="Arial" w:cs="Arial"/>
              </w:rPr>
            </w:pPr>
          </w:p>
        </w:tc>
      </w:tr>
      <w:tr w:rsidR="00C077D5" w:rsidRPr="00BC2565" w:rsidTr="00AA66B4">
        <w:trPr>
          <w:trHeight w:val="328"/>
        </w:trPr>
        <w:tc>
          <w:tcPr>
            <w:tcW w:w="1150" w:type="dxa"/>
            <w:tcBorders>
              <w:top w:val="dotted" w:sz="4" w:space="0" w:color="auto"/>
              <w:bottom w:val="dotted" w:sz="4" w:space="0" w:color="auto"/>
            </w:tcBorders>
          </w:tcPr>
          <w:p w:rsidR="00C077D5" w:rsidRPr="00BC2565" w:rsidRDefault="00C077D5" w:rsidP="00AA66B4">
            <w:pPr>
              <w:rPr>
                <w:rFonts w:ascii="Arial" w:hAnsi="Arial" w:cs="Arial"/>
              </w:rPr>
            </w:pPr>
          </w:p>
        </w:tc>
        <w:tc>
          <w:tcPr>
            <w:tcW w:w="801" w:type="dxa"/>
            <w:tcBorders>
              <w:top w:val="dotted" w:sz="4" w:space="0" w:color="auto"/>
              <w:bottom w:val="dotted" w:sz="4" w:space="0" w:color="auto"/>
            </w:tcBorders>
          </w:tcPr>
          <w:p w:rsidR="00C077D5" w:rsidRPr="00BC2565" w:rsidRDefault="00C077D5" w:rsidP="00AA66B4">
            <w:pPr>
              <w:rPr>
                <w:rFonts w:ascii="Arial" w:hAnsi="Arial" w:cs="Arial"/>
              </w:rPr>
            </w:pPr>
          </w:p>
        </w:tc>
        <w:tc>
          <w:tcPr>
            <w:tcW w:w="1134" w:type="dxa"/>
            <w:tcBorders>
              <w:top w:val="dotted" w:sz="4" w:space="0" w:color="auto"/>
              <w:bottom w:val="dotted" w:sz="4" w:space="0" w:color="auto"/>
            </w:tcBorders>
          </w:tcPr>
          <w:p w:rsidR="00C077D5" w:rsidRPr="00BC2565" w:rsidRDefault="00C077D5" w:rsidP="00AA66B4">
            <w:pPr>
              <w:rPr>
                <w:rFonts w:ascii="Arial" w:hAnsi="Arial" w:cs="Arial"/>
              </w:rPr>
            </w:pPr>
          </w:p>
        </w:tc>
        <w:tc>
          <w:tcPr>
            <w:tcW w:w="2941" w:type="dxa"/>
            <w:tcBorders>
              <w:top w:val="dotted" w:sz="4" w:space="0" w:color="auto"/>
              <w:bottom w:val="dotted" w:sz="4" w:space="0" w:color="auto"/>
            </w:tcBorders>
          </w:tcPr>
          <w:p w:rsidR="00C077D5" w:rsidRPr="00BC2565" w:rsidRDefault="00C077D5" w:rsidP="00AA66B4">
            <w:pPr>
              <w:rPr>
                <w:rFonts w:ascii="Arial" w:hAnsi="Arial" w:cs="Arial"/>
              </w:rPr>
            </w:pPr>
          </w:p>
        </w:tc>
        <w:tc>
          <w:tcPr>
            <w:tcW w:w="661" w:type="dxa"/>
            <w:tcBorders>
              <w:top w:val="dotted" w:sz="4" w:space="0" w:color="auto"/>
              <w:bottom w:val="dotted" w:sz="4" w:space="0" w:color="auto"/>
            </w:tcBorders>
          </w:tcPr>
          <w:p w:rsidR="00C077D5" w:rsidRPr="00BC2565" w:rsidRDefault="00C077D5" w:rsidP="00AA66B4">
            <w:pPr>
              <w:rPr>
                <w:rFonts w:ascii="Arial" w:hAnsi="Arial" w:cs="Arial"/>
              </w:rPr>
            </w:pPr>
          </w:p>
        </w:tc>
        <w:tc>
          <w:tcPr>
            <w:tcW w:w="792" w:type="dxa"/>
            <w:tcBorders>
              <w:top w:val="dotted" w:sz="4" w:space="0" w:color="auto"/>
              <w:bottom w:val="dotted" w:sz="4" w:space="0" w:color="auto"/>
            </w:tcBorders>
          </w:tcPr>
          <w:p w:rsidR="00C077D5" w:rsidRPr="00BC2565" w:rsidRDefault="00C077D5" w:rsidP="00AA66B4">
            <w:pPr>
              <w:rPr>
                <w:rFonts w:ascii="Arial" w:hAnsi="Arial" w:cs="Arial"/>
              </w:rPr>
            </w:pPr>
          </w:p>
        </w:tc>
        <w:tc>
          <w:tcPr>
            <w:tcW w:w="567" w:type="dxa"/>
            <w:tcBorders>
              <w:top w:val="dotted" w:sz="4" w:space="0" w:color="auto"/>
              <w:bottom w:val="dotted" w:sz="4" w:space="0" w:color="auto"/>
            </w:tcBorders>
          </w:tcPr>
          <w:p w:rsidR="00C077D5" w:rsidRPr="00BC2565" w:rsidRDefault="00C077D5" w:rsidP="00AA66B4">
            <w:pPr>
              <w:rPr>
                <w:rFonts w:ascii="Arial" w:hAnsi="Arial" w:cs="Arial"/>
              </w:rPr>
            </w:pPr>
          </w:p>
        </w:tc>
        <w:tc>
          <w:tcPr>
            <w:tcW w:w="851" w:type="dxa"/>
            <w:tcBorders>
              <w:top w:val="dotted" w:sz="4" w:space="0" w:color="auto"/>
              <w:bottom w:val="dotted" w:sz="4" w:space="0" w:color="auto"/>
            </w:tcBorders>
          </w:tcPr>
          <w:p w:rsidR="00C077D5" w:rsidRPr="00BC2565" w:rsidRDefault="00C077D5" w:rsidP="00AA66B4">
            <w:pPr>
              <w:rPr>
                <w:rFonts w:ascii="Arial" w:hAnsi="Arial" w:cs="Arial"/>
              </w:rPr>
            </w:pPr>
          </w:p>
        </w:tc>
        <w:tc>
          <w:tcPr>
            <w:tcW w:w="1559" w:type="dxa"/>
            <w:tcBorders>
              <w:top w:val="dotted" w:sz="4" w:space="0" w:color="auto"/>
              <w:bottom w:val="dotted" w:sz="4" w:space="0" w:color="auto"/>
            </w:tcBorders>
          </w:tcPr>
          <w:p w:rsidR="00C077D5" w:rsidRPr="00BC2565" w:rsidRDefault="00C077D5" w:rsidP="00AA66B4">
            <w:pPr>
              <w:rPr>
                <w:rFonts w:ascii="Arial" w:hAnsi="Arial" w:cs="Arial"/>
              </w:rPr>
            </w:pPr>
          </w:p>
        </w:tc>
        <w:tc>
          <w:tcPr>
            <w:tcW w:w="567" w:type="dxa"/>
            <w:tcBorders>
              <w:top w:val="dotted" w:sz="4" w:space="0" w:color="auto"/>
              <w:bottom w:val="dotted" w:sz="4" w:space="0" w:color="auto"/>
            </w:tcBorders>
          </w:tcPr>
          <w:p w:rsidR="00C077D5" w:rsidRPr="00BC2565" w:rsidRDefault="00C077D5" w:rsidP="00AA66B4">
            <w:pPr>
              <w:rPr>
                <w:rFonts w:ascii="Arial" w:hAnsi="Arial" w:cs="Arial"/>
              </w:rPr>
            </w:pPr>
          </w:p>
        </w:tc>
        <w:tc>
          <w:tcPr>
            <w:tcW w:w="567" w:type="dxa"/>
            <w:tcBorders>
              <w:top w:val="dotted" w:sz="4" w:space="0" w:color="auto"/>
              <w:bottom w:val="dotted" w:sz="4" w:space="0" w:color="auto"/>
            </w:tcBorders>
          </w:tcPr>
          <w:p w:rsidR="00C077D5" w:rsidRPr="00BC2565" w:rsidRDefault="00C077D5" w:rsidP="00AA66B4">
            <w:pPr>
              <w:rPr>
                <w:rFonts w:ascii="Arial" w:hAnsi="Arial" w:cs="Arial"/>
              </w:rPr>
            </w:pPr>
          </w:p>
        </w:tc>
        <w:tc>
          <w:tcPr>
            <w:tcW w:w="425" w:type="dxa"/>
            <w:tcBorders>
              <w:top w:val="dotted" w:sz="4" w:space="0" w:color="auto"/>
              <w:bottom w:val="dotted" w:sz="4" w:space="0" w:color="auto"/>
            </w:tcBorders>
          </w:tcPr>
          <w:p w:rsidR="00C077D5" w:rsidRPr="00BC2565" w:rsidRDefault="00C077D5" w:rsidP="00AA66B4">
            <w:pPr>
              <w:rPr>
                <w:rFonts w:ascii="Arial" w:hAnsi="Arial" w:cs="Arial"/>
              </w:rPr>
            </w:pPr>
          </w:p>
        </w:tc>
        <w:tc>
          <w:tcPr>
            <w:tcW w:w="426" w:type="dxa"/>
            <w:tcBorders>
              <w:top w:val="dotted" w:sz="4" w:space="0" w:color="auto"/>
              <w:bottom w:val="dotted" w:sz="4" w:space="0" w:color="auto"/>
            </w:tcBorders>
          </w:tcPr>
          <w:p w:rsidR="00C077D5" w:rsidRPr="00BC2565" w:rsidRDefault="00C077D5" w:rsidP="00AA66B4">
            <w:pPr>
              <w:rPr>
                <w:rFonts w:ascii="Arial" w:hAnsi="Arial" w:cs="Arial"/>
              </w:rPr>
            </w:pPr>
          </w:p>
        </w:tc>
        <w:tc>
          <w:tcPr>
            <w:tcW w:w="425" w:type="dxa"/>
            <w:tcBorders>
              <w:top w:val="dotted" w:sz="4" w:space="0" w:color="auto"/>
              <w:bottom w:val="dotted" w:sz="4" w:space="0" w:color="auto"/>
            </w:tcBorders>
          </w:tcPr>
          <w:p w:rsidR="00C077D5" w:rsidRPr="00BC2565" w:rsidRDefault="00C077D5" w:rsidP="00AA66B4">
            <w:pPr>
              <w:rPr>
                <w:rFonts w:ascii="Arial" w:hAnsi="Arial" w:cs="Arial"/>
              </w:rPr>
            </w:pPr>
          </w:p>
        </w:tc>
        <w:tc>
          <w:tcPr>
            <w:tcW w:w="425" w:type="dxa"/>
            <w:tcBorders>
              <w:top w:val="dotted" w:sz="4" w:space="0" w:color="auto"/>
              <w:bottom w:val="dotted" w:sz="4" w:space="0" w:color="auto"/>
            </w:tcBorders>
          </w:tcPr>
          <w:p w:rsidR="00C077D5" w:rsidRPr="00BC2565" w:rsidRDefault="00C077D5" w:rsidP="00AA66B4">
            <w:pPr>
              <w:rPr>
                <w:rFonts w:ascii="Arial" w:hAnsi="Arial" w:cs="Arial"/>
              </w:rPr>
            </w:pPr>
          </w:p>
        </w:tc>
        <w:tc>
          <w:tcPr>
            <w:tcW w:w="2585" w:type="dxa"/>
            <w:tcBorders>
              <w:top w:val="dotted" w:sz="4" w:space="0" w:color="auto"/>
              <w:bottom w:val="dotted" w:sz="4" w:space="0" w:color="auto"/>
            </w:tcBorders>
          </w:tcPr>
          <w:p w:rsidR="00C077D5" w:rsidRPr="00BC2565" w:rsidRDefault="00C077D5" w:rsidP="00AA66B4">
            <w:pPr>
              <w:rPr>
                <w:rFonts w:ascii="Arial" w:hAnsi="Arial" w:cs="Arial"/>
              </w:rPr>
            </w:pPr>
          </w:p>
        </w:tc>
      </w:tr>
      <w:tr w:rsidR="00C077D5" w:rsidRPr="00BC2565" w:rsidTr="00AA66B4">
        <w:trPr>
          <w:trHeight w:val="328"/>
        </w:trPr>
        <w:tc>
          <w:tcPr>
            <w:tcW w:w="1150" w:type="dxa"/>
            <w:tcBorders>
              <w:top w:val="dotted" w:sz="4" w:space="0" w:color="auto"/>
              <w:bottom w:val="dotted" w:sz="4" w:space="0" w:color="auto"/>
            </w:tcBorders>
          </w:tcPr>
          <w:p w:rsidR="00C077D5" w:rsidRPr="00BC2565" w:rsidRDefault="00C077D5" w:rsidP="00AA66B4">
            <w:pPr>
              <w:rPr>
                <w:rFonts w:ascii="Arial" w:hAnsi="Arial" w:cs="Arial"/>
              </w:rPr>
            </w:pPr>
          </w:p>
        </w:tc>
        <w:tc>
          <w:tcPr>
            <w:tcW w:w="801" w:type="dxa"/>
            <w:tcBorders>
              <w:top w:val="dotted" w:sz="4" w:space="0" w:color="auto"/>
              <w:bottom w:val="dotted" w:sz="4" w:space="0" w:color="auto"/>
            </w:tcBorders>
          </w:tcPr>
          <w:p w:rsidR="00C077D5" w:rsidRPr="00BC2565" w:rsidRDefault="00C077D5" w:rsidP="00AA66B4">
            <w:pPr>
              <w:rPr>
                <w:rFonts w:ascii="Arial" w:hAnsi="Arial" w:cs="Arial"/>
              </w:rPr>
            </w:pPr>
          </w:p>
        </w:tc>
        <w:tc>
          <w:tcPr>
            <w:tcW w:w="1134" w:type="dxa"/>
            <w:tcBorders>
              <w:top w:val="dotted" w:sz="4" w:space="0" w:color="auto"/>
              <w:bottom w:val="dotted" w:sz="4" w:space="0" w:color="auto"/>
            </w:tcBorders>
          </w:tcPr>
          <w:p w:rsidR="00C077D5" w:rsidRPr="00BC2565" w:rsidRDefault="00C077D5" w:rsidP="00AA66B4">
            <w:pPr>
              <w:rPr>
                <w:rFonts w:ascii="Arial" w:hAnsi="Arial" w:cs="Arial"/>
              </w:rPr>
            </w:pPr>
          </w:p>
        </w:tc>
        <w:tc>
          <w:tcPr>
            <w:tcW w:w="2941" w:type="dxa"/>
            <w:tcBorders>
              <w:top w:val="dotted" w:sz="4" w:space="0" w:color="auto"/>
              <w:bottom w:val="dotted" w:sz="4" w:space="0" w:color="auto"/>
            </w:tcBorders>
          </w:tcPr>
          <w:p w:rsidR="00C077D5" w:rsidRPr="00BC2565" w:rsidRDefault="00C077D5" w:rsidP="00AA66B4">
            <w:pPr>
              <w:rPr>
                <w:rFonts w:ascii="Arial" w:hAnsi="Arial" w:cs="Arial"/>
              </w:rPr>
            </w:pPr>
          </w:p>
        </w:tc>
        <w:tc>
          <w:tcPr>
            <w:tcW w:w="661" w:type="dxa"/>
            <w:tcBorders>
              <w:top w:val="dotted" w:sz="4" w:space="0" w:color="auto"/>
              <w:bottom w:val="dotted" w:sz="4" w:space="0" w:color="auto"/>
            </w:tcBorders>
          </w:tcPr>
          <w:p w:rsidR="00C077D5" w:rsidRPr="00BC2565" w:rsidRDefault="00C077D5" w:rsidP="00AA66B4">
            <w:pPr>
              <w:rPr>
                <w:rFonts w:ascii="Arial" w:hAnsi="Arial" w:cs="Arial"/>
              </w:rPr>
            </w:pPr>
          </w:p>
        </w:tc>
        <w:tc>
          <w:tcPr>
            <w:tcW w:w="792" w:type="dxa"/>
            <w:tcBorders>
              <w:top w:val="dotted" w:sz="4" w:space="0" w:color="auto"/>
              <w:bottom w:val="dotted" w:sz="4" w:space="0" w:color="auto"/>
            </w:tcBorders>
          </w:tcPr>
          <w:p w:rsidR="00C077D5" w:rsidRPr="00BC2565" w:rsidRDefault="00C077D5" w:rsidP="00AA66B4">
            <w:pPr>
              <w:rPr>
                <w:rFonts w:ascii="Arial" w:hAnsi="Arial" w:cs="Arial"/>
              </w:rPr>
            </w:pPr>
          </w:p>
        </w:tc>
        <w:tc>
          <w:tcPr>
            <w:tcW w:w="567" w:type="dxa"/>
            <w:tcBorders>
              <w:top w:val="dotted" w:sz="4" w:space="0" w:color="auto"/>
              <w:bottom w:val="dotted" w:sz="4" w:space="0" w:color="auto"/>
            </w:tcBorders>
          </w:tcPr>
          <w:p w:rsidR="00C077D5" w:rsidRPr="00BC2565" w:rsidRDefault="00C077D5" w:rsidP="00AA66B4">
            <w:pPr>
              <w:rPr>
                <w:rFonts w:ascii="Arial" w:hAnsi="Arial" w:cs="Arial"/>
              </w:rPr>
            </w:pPr>
          </w:p>
        </w:tc>
        <w:tc>
          <w:tcPr>
            <w:tcW w:w="851" w:type="dxa"/>
            <w:tcBorders>
              <w:top w:val="dotted" w:sz="4" w:space="0" w:color="auto"/>
              <w:bottom w:val="dotted" w:sz="4" w:space="0" w:color="auto"/>
            </w:tcBorders>
          </w:tcPr>
          <w:p w:rsidR="00C077D5" w:rsidRPr="00BC2565" w:rsidRDefault="00C077D5" w:rsidP="00AA66B4">
            <w:pPr>
              <w:rPr>
                <w:rFonts w:ascii="Arial" w:hAnsi="Arial" w:cs="Arial"/>
              </w:rPr>
            </w:pPr>
          </w:p>
        </w:tc>
        <w:tc>
          <w:tcPr>
            <w:tcW w:w="1559" w:type="dxa"/>
            <w:tcBorders>
              <w:top w:val="dotted" w:sz="4" w:space="0" w:color="auto"/>
              <w:bottom w:val="dotted" w:sz="4" w:space="0" w:color="auto"/>
            </w:tcBorders>
          </w:tcPr>
          <w:p w:rsidR="00C077D5" w:rsidRPr="00BC2565" w:rsidRDefault="00C077D5" w:rsidP="00AA66B4">
            <w:pPr>
              <w:rPr>
                <w:rFonts w:ascii="Arial" w:hAnsi="Arial" w:cs="Arial"/>
              </w:rPr>
            </w:pPr>
          </w:p>
        </w:tc>
        <w:tc>
          <w:tcPr>
            <w:tcW w:w="567" w:type="dxa"/>
            <w:tcBorders>
              <w:top w:val="dotted" w:sz="4" w:space="0" w:color="auto"/>
              <w:bottom w:val="dotted" w:sz="4" w:space="0" w:color="auto"/>
            </w:tcBorders>
          </w:tcPr>
          <w:p w:rsidR="00C077D5" w:rsidRPr="00BC2565" w:rsidRDefault="00C077D5" w:rsidP="00AA66B4">
            <w:pPr>
              <w:rPr>
                <w:rFonts w:ascii="Arial" w:hAnsi="Arial" w:cs="Arial"/>
              </w:rPr>
            </w:pPr>
          </w:p>
        </w:tc>
        <w:tc>
          <w:tcPr>
            <w:tcW w:w="567" w:type="dxa"/>
            <w:tcBorders>
              <w:top w:val="dotted" w:sz="4" w:space="0" w:color="auto"/>
              <w:bottom w:val="dotted" w:sz="4" w:space="0" w:color="auto"/>
            </w:tcBorders>
          </w:tcPr>
          <w:p w:rsidR="00C077D5" w:rsidRPr="00BC2565" w:rsidRDefault="00C077D5" w:rsidP="00AA66B4">
            <w:pPr>
              <w:rPr>
                <w:rFonts w:ascii="Arial" w:hAnsi="Arial" w:cs="Arial"/>
              </w:rPr>
            </w:pPr>
          </w:p>
        </w:tc>
        <w:tc>
          <w:tcPr>
            <w:tcW w:w="425" w:type="dxa"/>
            <w:tcBorders>
              <w:top w:val="dotted" w:sz="4" w:space="0" w:color="auto"/>
              <w:bottom w:val="dotted" w:sz="4" w:space="0" w:color="auto"/>
            </w:tcBorders>
          </w:tcPr>
          <w:p w:rsidR="00C077D5" w:rsidRPr="00BC2565" w:rsidRDefault="00C077D5" w:rsidP="00AA66B4">
            <w:pPr>
              <w:rPr>
                <w:rFonts w:ascii="Arial" w:hAnsi="Arial" w:cs="Arial"/>
              </w:rPr>
            </w:pPr>
          </w:p>
        </w:tc>
        <w:tc>
          <w:tcPr>
            <w:tcW w:w="426" w:type="dxa"/>
            <w:tcBorders>
              <w:top w:val="dotted" w:sz="4" w:space="0" w:color="auto"/>
              <w:bottom w:val="dotted" w:sz="4" w:space="0" w:color="auto"/>
            </w:tcBorders>
          </w:tcPr>
          <w:p w:rsidR="00C077D5" w:rsidRPr="00BC2565" w:rsidRDefault="00C077D5" w:rsidP="00AA66B4">
            <w:pPr>
              <w:rPr>
                <w:rFonts w:ascii="Arial" w:hAnsi="Arial" w:cs="Arial"/>
              </w:rPr>
            </w:pPr>
          </w:p>
        </w:tc>
        <w:tc>
          <w:tcPr>
            <w:tcW w:w="425" w:type="dxa"/>
            <w:tcBorders>
              <w:top w:val="dotted" w:sz="4" w:space="0" w:color="auto"/>
              <w:bottom w:val="dotted" w:sz="4" w:space="0" w:color="auto"/>
            </w:tcBorders>
          </w:tcPr>
          <w:p w:rsidR="00C077D5" w:rsidRPr="00BC2565" w:rsidRDefault="00C077D5" w:rsidP="00AA66B4">
            <w:pPr>
              <w:rPr>
                <w:rFonts w:ascii="Arial" w:hAnsi="Arial" w:cs="Arial"/>
              </w:rPr>
            </w:pPr>
          </w:p>
        </w:tc>
        <w:tc>
          <w:tcPr>
            <w:tcW w:w="425" w:type="dxa"/>
            <w:tcBorders>
              <w:top w:val="dotted" w:sz="4" w:space="0" w:color="auto"/>
              <w:bottom w:val="dotted" w:sz="4" w:space="0" w:color="auto"/>
            </w:tcBorders>
          </w:tcPr>
          <w:p w:rsidR="00C077D5" w:rsidRPr="00BC2565" w:rsidRDefault="00C077D5" w:rsidP="00AA66B4">
            <w:pPr>
              <w:rPr>
                <w:rFonts w:ascii="Arial" w:hAnsi="Arial" w:cs="Arial"/>
              </w:rPr>
            </w:pPr>
          </w:p>
        </w:tc>
        <w:tc>
          <w:tcPr>
            <w:tcW w:w="2585" w:type="dxa"/>
            <w:tcBorders>
              <w:top w:val="dotted" w:sz="4" w:space="0" w:color="auto"/>
              <w:bottom w:val="dotted" w:sz="4" w:space="0" w:color="auto"/>
            </w:tcBorders>
          </w:tcPr>
          <w:p w:rsidR="00C077D5" w:rsidRPr="00BC2565" w:rsidRDefault="00C077D5" w:rsidP="00AA66B4">
            <w:pPr>
              <w:rPr>
                <w:rFonts w:ascii="Arial" w:hAnsi="Arial" w:cs="Arial"/>
              </w:rPr>
            </w:pPr>
          </w:p>
        </w:tc>
      </w:tr>
      <w:tr w:rsidR="00C077D5" w:rsidRPr="00BC2565" w:rsidTr="00AA66B4">
        <w:trPr>
          <w:trHeight w:val="328"/>
        </w:trPr>
        <w:tc>
          <w:tcPr>
            <w:tcW w:w="1150" w:type="dxa"/>
            <w:tcBorders>
              <w:top w:val="dotted" w:sz="4" w:space="0" w:color="auto"/>
              <w:bottom w:val="dotted" w:sz="4" w:space="0" w:color="auto"/>
            </w:tcBorders>
          </w:tcPr>
          <w:p w:rsidR="00C077D5" w:rsidRPr="00BC2565" w:rsidRDefault="00C077D5" w:rsidP="00AA66B4">
            <w:pPr>
              <w:rPr>
                <w:rFonts w:ascii="Arial" w:hAnsi="Arial" w:cs="Arial"/>
              </w:rPr>
            </w:pPr>
          </w:p>
        </w:tc>
        <w:tc>
          <w:tcPr>
            <w:tcW w:w="801" w:type="dxa"/>
            <w:tcBorders>
              <w:top w:val="dotted" w:sz="4" w:space="0" w:color="auto"/>
              <w:bottom w:val="dotted" w:sz="4" w:space="0" w:color="auto"/>
            </w:tcBorders>
          </w:tcPr>
          <w:p w:rsidR="00C077D5" w:rsidRPr="00BC2565" w:rsidRDefault="00C077D5" w:rsidP="00AA66B4">
            <w:pPr>
              <w:rPr>
                <w:rFonts w:ascii="Arial" w:hAnsi="Arial" w:cs="Arial"/>
              </w:rPr>
            </w:pPr>
          </w:p>
        </w:tc>
        <w:tc>
          <w:tcPr>
            <w:tcW w:w="1134" w:type="dxa"/>
            <w:tcBorders>
              <w:top w:val="dotted" w:sz="4" w:space="0" w:color="auto"/>
              <w:bottom w:val="dotted" w:sz="4" w:space="0" w:color="auto"/>
            </w:tcBorders>
          </w:tcPr>
          <w:p w:rsidR="00C077D5" w:rsidRPr="00BC2565" w:rsidRDefault="00C077D5" w:rsidP="00AA66B4">
            <w:pPr>
              <w:rPr>
                <w:rFonts w:ascii="Arial" w:hAnsi="Arial" w:cs="Arial"/>
              </w:rPr>
            </w:pPr>
          </w:p>
        </w:tc>
        <w:tc>
          <w:tcPr>
            <w:tcW w:w="2941" w:type="dxa"/>
            <w:tcBorders>
              <w:top w:val="dotted" w:sz="4" w:space="0" w:color="auto"/>
              <w:bottom w:val="dotted" w:sz="4" w:space="0" w:color="auto"/>
            </w:tcBorders>
          </w:tcPr>
          <w:p w:rsidR="00C077D5" w:rsidRPr="00BC2565" w:rsidRDefault="00C077D5" w:rsidP="00AA66B4">
            <w:pPr>
              <w:rPr>
                <w:rFonts w:ascii="Arial" w:hAnsi="Arial" w:cs="Arial"/>
              </w:rPr>
            </w:pPr>
          </w:p>
        </w:tc>
        <w:tc>
          <w:tcPr>
            <w:tcW w:w="661" w:type="dxa"/>
            <w:tcBorders>
              <w:top w:val="dotted" w:sz="4" w:space="0" w:color="auto"/>
              <w:bottom w:val="dotted" w:sz="4" w:space="0" w:color="auto"/>
            </w:tcBorders>
          </w:tcPr>
          <w:p w:rsidR="00C077D5" w:rsidRPr="00BC2565" w:rsidRDefault="00C077D5" w:rsidP="00AA66B4">
            <w:pPr>
              <w:rPr>
                <w:rFonts w:ascii="Arial" w:hAnsi="Arial" w:cs="Arial"/>
              </w:rPr>
            </w:pPr>
          </w:p>
        </w:tc>
        <w:tc>
          <w:tcPr>
            <w:tcW w:w="792" w:type="dxa"/>
            <w:tcBorders>
              <w:top w:val="dotted" w:sz="4" w:space="0" w:color="auto"/>
              <w:bottom w:val="dotted" w:sz="4" w:space="0" w:color="auto"/>
            </w:tcBorders>
          </w:tcPr>
          <w:p w:rsidR="00C077D5" w:rsidRPr="00BC2565" w:rsidRDefault="00C077D5" w:rsidP="00AA66B4">
            <w:pPr>
              <w:rPr>
                <w:rFonts w:ascii="Arial" w:hAnsi="Arial" w:cs="Arial"/>
              </w:rPr>
            </w:pPr>
          </w:p>
        </w:tc>
        <w:tc>
          <w:tcPr>
            <w:tcW w:w="567" w:type="dxa"/>
            <w:tcBorders>
              <w:top w:val="dotted" w:sz="4" w:space="0" w:color="auto"/>
              <w:bottom w:val="dotted" w:sz="4" w:space="0" w:color="auto"/>
            </w:tcBorders>
          </w:tcPr>
          <w:p w:rsidR="00C077D5" w:rsidRPr="00BC2565" w:rsidRDefault="00C077D5" w:rsidP="00AA66B4">
            <w:pPr>
              <w:rPr>
                <w:rFonts w:ascii="Arial" w:hAnsi="Arial" w:cs="Arial"/>
              </w:rPr>
            </w:pPr>
          </w:p>
        </w:tc>
        <w:tc>
          <w:tcPr>
            <w:tcW w:w="851" w:type="dxa"/>
            <w:tcBorders>
              <w:top w:val="dotted" w:sz="4" w:space="0" w:color="auto"/>
              <w:bottom w:val="dotted" w:sz="4" w:space="0" w:color="auto"/>
            </w:tcBorders>
          </w:tcPr>
          <w:p w:rsidR="00C077D5" w:rsidRPr="00BC2565" w:rsidRDefault="00C077D5" w:rsidP="00AA66B4">
            <w:pPr>
              <w:rPr>
                <w:rFonts w:ascii="Arial" w:hAnsi="Arial" w:cs="Arial"/>
              </w:rPr>
            </w:pPr>
          </w:p>
        </w:tc>
        <w:tc>
          <w:tcPr>
            <w:tcW w:w="1559" w:type="dxa"/>
            <w:tcBorders>
              <w:top w:val="dotted" w:sz="4" w:space="0" w:color="auto"/>
              <w:bottom w:val="dotted" w:sz="4" w:space="0" w:color="auto"/>
            </w:tcBorders>
          </w:tcPr>
          <w:p w:rsidR="00C077D5" w:rsidRPr="00BC2565" w:rsidRDefault="00C077D5" w:rsidP="00AA66B4">
            <w:pPr>
              <w:rPr>
                <w:rFonts w:ascii="Arial" w:hAnsi="Arial" w:cs="Arial"/>
              </w:rPr>
            </w:pPr>
          </w:p>
        </w:tc>
        <w:tc>
          <w:tcPr>
            <w:tcW w:w="567" w:type="dxa"/>
            <w:tcBorders>
              <w:top w:val="dotted" w:sz="4" w:space="0" w:color="auto"/>
              <w:bottom w:val="dotted" w:sz="4" w:space="0" w:color="auto"/>
            </w:tcBorders>
          </w:tcPr>
          <w:p w:rsidR="00C077D5" w:rsidRPr="00BC2565" w:rsidRDefault="00C077D5" w:rsidP="00AA66B4">
            <w:pPr>
              <w:rPr>
                <w:rFonts w:ascii="Arial" w:hAnsi="Arial" w:cs="Arial"/>
              </w:rPr>
            </w:pPr>
          </w:p>
        </w:tc>
        <w:tc>
          <w:tcPr>
            <w:tcW w:w="567" w:type="dxa"/>
            <w:tcBorders>
              <w:top w:val="dotted" w:sz="4" w:space="0" w:color="auto"/>
              <w:bottom w:val="dotted" w:sz="4" w:space="0" w:color="auto"/>
            </w:tcBorders>
          </w:tcPr>
          <w:p w:rsidR="00C077D5" w:rsidRPr="00BC2565" w:rsidRDefault="00C077D5" w:rsidP="00AA66B4">
            <w:pPr>
              <w:rPr>
                <w:rFonts w:ascii="Arial" w:hAnsi="Arial" w:cs="Arial"/>
              </w:rPr>
            </w:pPr>
          </w:p>
        </w:tc>
        <w:tc>
          <w:tcPr>
            <w:tcW w:w="425" w:type="dxa"/>
            <w:tcBorders>
              <w:top w:val="dotted" w:sz="4" w:space="0" w:color="auto"/>
              <w:bottom w:val="dotted" w:sz="4" w:space="0" w:color="auto"/>
            </w:tcBorders>
          </w:tcPr>
          <w:p w:rsidR="00C077D5" w:rsidRPr="00BC2565" w:rsidRDefault="00C077D5" w:rsidP="00AA66B4">
            <w:pPr>
              <w:rPr>
                <w:rFonts w:ascii="Arial" w:hAnsi="Arial" w:cs="Arial"/>
              </w:rPr>
            </w:pPr>
          </w:p>
        </w:tc>
        <w:tc>
          <w:tcPr>
            <w:tcW w:w="426" w:type="dxa"/>
            <w:tcBorders>
              <w:top w:val="dotted" w:sz="4" w:space="0" w:color="auto"/>
              <w:bottom w:val="dotted" w:sz="4" w:space="0" w:color="auto"/>
            </w:tcBorders>
          </w:tcPr>
          <w:p w:rsidR="00C077D5" w:rsidRPr="00BC2565" w:rsidRDefault="00C077D5" w:rsidP="00AA66B4">
            <w:pPr>
              <w:rPr>
                <w:rFonts w:ascii="Arial" w:hAnsi="Arial" w:cs="Arial"/>
              </w:rPr>
            </w:pPr>
          </w:p>
        </w:tc>
        <w:tc>
          <w:tcPr>
            <w:tcW w:w="425" w:type="dxa"/>
            <w:tcBorders>
              <w:top w:val="dotted" w:sz="4" w:space="0" w:color="auto"/>
              <w:bottom w:val="dotted" w:sz="4" w:space="0" w:color="auto"/>
            </w:tcBorders>
          </w:tcPr>
          <w:p w:rsidR="00C077D5" w:rsidRPr="00BC2565" w:rsidRDefault="00C077D5" w:rsidP="00AA66B4">
            <w:pPr>
              <w:rPr>
                <w:rFonts w:ascii="Arial" w:hAnsi="Arial" w:cs="Arial"/>
              </w:rPr>
            </w:pPr>
          </w:p>
        </w:tc>
        <w:tc>
          <w:tcPr>
            <w:tcW w:w="425" w:type="dxa"/>
            <w:tcBorders>
              <w:top w:val="dotted" w:sz="4" w:space="0" w:color="auto"/>
              <w:bottom w:val="dotted" w:sz="4" w:space="0" w:color="auto"/>
            </w:tcBorders>
          </w:tcPr>
          <w:p w:rsidR="00C077D5" w:rsidRPr="00BC2565" w:rsidRDefault="00C077D5" w:rsidP="00AA66B4">
            <w:pPr>
              <w:rPr>
                <w:rFonts w:ascii="Arial" w:hAnsi="Arial" w:cs="Arial"/>
              </w:rPr>
            </w:pPr>
          </w:p>
        </w:tc>
        <w:tc>
          <w:tcPr>
            <w:tcW w:w="2585" w:type="dxa"/>
            <w:tcBorders>
              <w:top w:val="dotted" w:sz="4" w:space="0" w:color="auto"/>
              <w:bottom w:val="dotted" w:sz="4" w:space="0" w:color="auto"/>
            </w:tcBorders>
          </w:tcPr>
          <w:p w:rsidR="00C077D5" w:rsidRPr="00BC2565" w:rsidRDefault="00C077D5" w:rsidP="00AA66B4">
            <w:pPr>
              <w:rPr>
                <w:rFonts w:ascii="Arial" w:hAnsi="Arial" w:cs="Arial"/>
              </w:rPr>
            </w:pPr>
          </w:p>
        </w:tc>
      </w:tr>
      <w:tr w:rsidR="00C077D5" w:rsidRPr="00BC2565" w:rsidTr="00AA66B4">
        <w:trPr>
          <w:trHeight w:val="328"/>
        </w:trPr>
        <w:tc>
          <w:tcPr>
            <w:tcW w:w="1150" w:type="dxa"/>
            <w:tcBorders>
              <w:top w:val="dotted" w:sz="4" w:space="0" w:color="auto"/>
              <w:bottom w:val="dotted" w:sz="4" w:space="0" w:color="auto"/>
            </w:tcBorders>
          </w:tcPr>
          <w:p w:rsidR="00C077D5" w:rsidRPr="00BC2565" w:rsidRDefault="00C077D5" w:rsidP="00AA66B4">
            <w:pPr>
              <w:rPr>
                <w:rFonts w:ascii="Arial" w:hAnsi="Arial" w:cs="Arial"/>
              </w:rPr>
            </w:pPr>
          </w:p>
        </w:tc>
        <w:tc>
          <w:tcPr>
            <w:tcW w:w="801" w:type="dxa"/>
            <w:tcBorders>
              <w:top w:val="dotted" w:sz="4" w:space="0" w:color="auto"/>
              <w:bottom w:val="dotted" w:sz="4" w:space="0" w:color="auto"/>
            </w:tcBorders>
          </w:tcPr>
          <w:p w:rsidR="00C077D5" w:rsidRPr="00BC2565" w:rsidRDefault="00C077D5" w:rsidP="00AA66B4">
            <w:pPr>
              <w:rPr>
                <w:rFonts w:ascii="Arial" w:hAnsi="Arial" w:cs="Arial"/>
              </w:rPr>
            </w:pPr>
          </w:p>
        </w:tc>
        <w:tc>
          <w:tcPr>
            <w:tcW w:w="1134" w:type="dxa"/>
            <w:tcBorders>
              <w:top w:val="dotted" w:sz="4" w:space="0" w:color="auto"/>
              <w:bottom w:val="dotted" w:sz="4" w:space="0" w:color="auto"/>
            </w:tcBorders>
          </w:tcPr>
          <w:p w:rsidR="00C077D5" w:rsidRPr="00BC2565" w:rsidRDefault="00C077D5" w:rsidP="00AA66B4">
            <w:pPr>
              <w:rPr>
                <w:rFonts w:ascii="Arial" w:hAnsi="Arial" w:cs="Arial"/>
              </w:rPr>
            </w:pPr>
          </w:p>
        </w:tc>
        <w:tc>
          <w:tcPr>
            <w:tcW w:w="2941" w:type="dxa"/>
            <w:tcBorders>
              <w:top w:val="dotted" w:sz="4" w:space="0" w:color="auto"/>
              <w:bottom w:val="dotted" w:sz="4" w:space="0" w:color="auto"/>
            </w:tcBorders>
          </w:tcPr>
          <w:p w:rsidR="00C077D5" w:rsidRPr="00BC2565" w:rsidRDefault="00C077D5" w:rsidP="00AA66B4">
            <w:pPr>
              <w:rPr>
                <w:rFonts w:ascii="Arial" w:hAnsi="Arial" w:cs="Arial"/>
              </w:rPr>
            </w:pPr>
          </w:p>
        </w:tc>
        <w:tc>
          <w:tcPr>
            <w:tcW w:w="661" w:type="dxa"/>
            <w:tcBorders>
              <w:top w:val="dotted" w:sz="4" w:space="0" w:color="auto"/>
              <w:bottom w:val="dotted" w:sz="4" w:space="0" w:color="auto"/>
            </w:tcBorders>
          </w:tcPr>
          <w:p w:rsidR="00C077D5" w:rsidRPr="00BC2565" w:rsidRDefault="00C077D5" w:rsidP="00AA66B4">
            <w:pPr>
              <w:rPr>
                <w:rFonts w:ascii="Arial" w:hAnsi="Arial" w:cs="Arial"/>
              </w:rPr>
            </w:pPr>
          </w:p>
        </w:tc>
        <w:tc>
          <w:tcPr>
            <w:tcW w:w="792" w:type="dxa"/>
            <w:tcBorders>
              <w:top w:val="dotted" w:sz="4" w:space="0" w:color="auto"/>
              <w:bottom w:val="dotted" w:sz="4" w:space="0" w:color="auto"/>
            </w:tcBorders>
          </w:tcPr>
          <w:p w:rsidR="00C077D5" w:rsidRPr="00BC2565" w:rsidRDefault="00C077D5" w:rsidP="00AA66B4">
            <w:pPr>
              <w:rPr>
                <w:rFonts w:ascii="Arial" w:hAnsi="Arial" w:cs="Arial"/>
              </w:rPr>
            </w:pPr>
          </w:p>
        </w:tc>
        <w:tc>
          <w:tcPr>
            <w:tcW w:w="567" w:type="dxa"/>
            <w:tcBorders>
              <w:top w:val="dotted" w:sz="4" w:space="0" w:color="auto"/>
              <w:bottom w:val="dotted" w:sz="4" w:space="0" w:color="auto"/>
            </w:tcBorders>
          </w:tcPr>
          <w:p w:rsidR="00C077D5" w:rsidRPr="00BC2565" w:rsidRDefault="00C077D5" w:rsidP="00AA66B4">
            <w:pPr>
              <w:rPr>
                <w:rFonts w:ascii="Arial" w:hAnsi="Arial" w:cs="Arial"/>
              </w:rPr>
            </w:pPr>
          </w:p>
        </w:tc>
        <w:tc>
          <w:tcPr>
            <w:tcW w:w="851" w:type="dxa"/>
            <w:tcBorders>
              <w:top w:val="dotted" w:sz="4" w:space="0" w:color="auto"/>
              <w:bottom w:val="dotted" w:sz="4" w:space="0" w:color="auto"/>
            </w:tcBorders>
          </w:tcPr>
          <w:p w:rsidR="00C077D5" w:rsidRPr="00BC2565" w:rsidRDefault="00C077D5" w:rsidP="00AA66B4">
            <w:pPr>
              <w:rPr>
                <w:rFonts w:ascii="Arial" w:hAnsi="Arial" w:cs="Arial"/>
              </w:rPr>
            </w:pPr>
          </w:p>
        </w:tc>
        <w:tc>
          <w:tcPr>
            <w:tcW w:w="1559" w:type="dxa"/>
            <w:tcBorders>
              <w:top w:val="dotted" w:sz="4" w:space="0" w:color="auto"/>
              <w:bottom w:val="dotted" w:sz="4" w:space="0" w:color="auto"/>
            </w:tcBorders>
          </w:tcPr>
          <w:p w:rsidR="00C077D5" w:rsidRPr="00BC2565" w:rsidRDefault="00C077D5" w:rsidP="00AA66B4">
            <w:pPr>
              <w:rPr>
                <w:rFonts w:ascii="Arial" w:hAnsi="Arial" w:cs="Arial"/>
              </w:rPr>
            </w:pPr>
          </w:p>
        </w:tc>
        <w:tc>
          <w:tcPr>
            <w:tcW w:w="567" w:type="dxa"/>
            <w:tcBorders>
              <w:top w:val="dotted" w:sz="4" w:space="0" w:color="auto"/>
              <w:bottom w:val="dotted" w:sz="4" w:space="0" w:color="auto"/>
            </w:tcBorders>
          </w:tcPr>
          <w:p w:rsidR="00C077D5" w:rsidRPr="00BC2565" w:rsidRDefault="00C077D5" w:rsidP="00AA66B4">
            <w:pPr>
              <w:rPr>
                <w:rFonts w:ascii="Arial" w:hAnsi="Arial" w:cs="Arial"/>
              </w:rPr>
            </w:pPr>
          </w:p>
        </w:tc>
        <w:tc>
          <w:tcPr>
            <w:tcW w:w="567" w:type="dxa"/>
            <w:tcBorders>
              <w:top w:val="dotted" w:sz="4" w:space="0" w:color="auto"/>
              <w:bottom w:val="dotted" w:sz="4" w:space="0" w:color="auto"/>
            </w:tcBorders>
          </w:tcPr>
          <w:p w:rsidR="00C077D5" w:rsidRPr="00BC2565" w:rsidRDefault="00C077D5" w:rsidP="00AA66B4">
            <w:pPr>
              <w:rPr>
                <w:rFonts w:ascii="Arial" w:hAnsi="Arial" w:cs="Arial"/>
              </w:rPr>
            </w:pPr>
          </w:p>
        </w:tc>
        <w:tc>
          <w:tcPr>
            <w:tcW w:w="425" w:type="dxa"/>
            <w:tcBorders>
              <w:top w:val="dotted" w:sz="4" w:space="0" w:color="auto"/>
              <w:bottom w:val="dotted" w:sz="4" w:space="0" w:color="auto"/>
            </w:tcBorders>
          </w:tcPr>
          <w:p w:rsidR="00C077D5" w:rsidRPr="00BC2565" w:rsidRDefault="00C077D5" w:rsidP="00AA66B4">
            <w:pPr>
              <w:rPr>
                <w:rFonts w:ascii="Arial" w:hAnsi="Arial" w:cs="Arial"/>
              </w:rPr>
            </w:pPr>
          </w:p>
        </w:tc>
        <w:tc>
          <w:tcPr>
            <w:tcW w:w="426" w:type="dxa"/>
            <w:tcBorders>
              <w:top w:val="dotted" w:sz="4" w:space="0" w:color="auto"/>
              <w:bottom w:val="dotted" w:sz="4" w:space="0" w:color="auto"/>
            </w:tcBorders>
          </w:tcPr>
          <w:p w:rsidR="00C077D5" w:rsidRPr="00BC2565" w:rsidRDefault="00C077D5" w:rsidP="00AA66B4">
            <w:pPr>
              <w:rPr>
                <w:rFonts w:ascii="Arial" w:hAnsi="Arial" w:cs="Arial"/>
              </w:rPr>
            </w:pPr>
          </w:p>
        </w:tc>
        <w:tc>
          <w:tcPr>
            <w:tcW w:w="425" w:type="dxa"/>
            <w:tcBorders>
              <w:top w:val="dotted" w:sz="4" w:space="0" w:color="auto"/>
              <w:bottom w:val="dotted" w:sz="4" w:space="0" w:color="auto"/>
            </w:tcBorders>
          </w:tcPr>
          <w:p w:rsidR="00C077D5" w:rsidRPr="00BC2565" w:rsidRDefault="00C077D5" w:rsidP="00AA66B4">
            <w:pPr>
              <w:rPr>
                <w:rFonts w:ascii="Arial" w:hAnsi="Arial" w:cs="Arial"/>
              </w:rPr>
            </w:pPr>
          </w:p>
        </w:tc>
        <w:tc>
          <w:tcPr>
            <w:tcW w:w="425" w:type="dxa"/>
            <w:tcBorders>
              <w:top w:val="dotted" w:sz="4" w:space="0" w:color="auto"/>
              <w:bottom w:val="dotted" w:sz="4" w:space="0" w:color="auto"/>
            </w:tcBorders>
          </w:tcPr>
          <w:p w:rsidR="00C077D5" w:rsidRPr="00BC2565" w:rsidRDefault="00C077D5" w:rsidP="00AA66B4">
            <w:pPr>
              <w:rPr>
                <w:rFonts w:ascii="Arial" w:hAnsi="Arial" w:cs="Arial"/>
              </w:rPr>
            </w:pPr>
          </w:p>
        </w:tc>
        <w:tc>
          <w:tcPr>
            <w:tcW w:w="2585" w:type="dxa"/>
            <w:tcBorders>
              <w:top w:val="dotted" w:sz="4" w:space="0" w:color="auto"/>
              <w:bottom w:val="dotted" w:sz="4" w:space="0" w:color="auto"/>
            </w:tcBorders>
          </w:tcPr>
          <w:p w:rsidR="00C077D5" w:rsidRPr="00BC2565" w:rsidRDefault="00C077D5" w:rsidP="00AA66B4">
            <w:pPr>
              <w:rPr>
                <w:rFonts w:ascii="Arial" w:hAnsi="Arial" w:cs="Arial"/>
              </w:rPr>
            </w:pPr>
          </w:p>
        </w:tc>
      </w:tr>
      <w:tr w:rsidR="00C077D5" w:rsidRPr="00BC2565" w:rsidTr="00AA66B4">
        <w:trPr>
          <w:trHeight w:val="328"/>
        </w:trPr>
        <w:tc>
          <w:tcPr>
            <w:tcW w:w="1150" w:type="dxa"/>
            <w:tcBorders>
              <w:top w:val="dotted" w:sz="4" w:space="0" w:color="auto"/>
              <w:bottom w:val="dotted" w:sz="4" w:space="0" w:color="auto"/>
            </w:tcBorders>
          </w:tcPr>
          <w:p w:rsidR="00C077D5" w:rsidRPr="00BC2565" w:rsidRDefault="00C077D5" w:rsidP="00AA66B4">
            <w:pPr>
              <w:rPr>
                <w:rFonts w:ascii="Arial" w:hAnsi="Arial" w:cs="Arial"/>
              </w:rPr>
            </w:pPr>
          </w:p>
        </w:tc>
        <w:tc>
          <w:tcPr>
            <w:tcW w:w="801" w:type="dxa"/>
            <w:tcBorders>
              <w:top w:val="dotted" w:sz="4" w:space="0" w:color="auto"/>
              <w:bottom w:val="dotted" w:sz="4" w:space="0" w:color="auto"/>
            </w:tcBorders>
          </w:tcPr>
          <w:p w:rsidR="00C077D5" w:rsidRPr="00BC2565" w:rsidRDefault="00C077D5" w:rsidP="00AA66B4">
            <w:pPr>
              <w:rPr>
                <w:rFonts w:ascii="Arial" w:hAnsi="Arial" w:cs="Arial"/>
              </w:rPr>
            </w:pPr>
          </w:p>
        </w:tc>
        <w:tc>
          <w:tcPr>
            <w:tcW w:w="1134" w:type="dxa"/>
            <w:tcBorders>
              <w:top w:val="dotted" w:sz="4" w:space="0" w:color="auto"/>
              <w:bottom w:val="dotted" w:sz="4" w:space="0" w:color="auto"/>
            </w:tcBorders>
          </w:tcPr>
          <w:p w:rsidR="00C077D5" w:rsidRPr="00BC2565" w:rsidRDefault="00C077D5" w:rsidP="00AA66B4">
            <w:pPr>
              <w:rPr>
                <w:rFonts w:ascii="Arial" w:hAnsi="Arial" w:cs="Arial"/>
              </w:rPr>
            </w:pPr>
          </w:p>
        </w:tc>
        <w:tc>
          <w:tcPr>
            <w:tcW w:w="2941" w:type="dxa"/>
            <w:tcBorders>
              <w:top w:val="dotted" w:sz="4" w:space="0" w:color="auto"/>
              <w:bottom w:val="dotted" w:sz="4" w:space="0" w:color="auto"/>
            </w:tcBorders>
          </w:tcPr>
          <w:p w:rsidR="00C077D5" w:rsidRPr="00BC2565" w:rsidRDefault="00C077D5" w:rsidP="00AA66B4">
            <w:pPr>
              <w:rPr>
                <w:rFonts w:ascii="Arial" w:hAnsi="Arial" w:cs="Arial"/>
              </w:rPr>
            </w:pPr>
          </w:p>
        </w:tc>
        <w:tc>
          <w:tcPr>
            <w:tcW w:w="661" w:type="dxa"/>
            <w:tcBorders>
              <w:top w:val="dotted" w:sz="4" w:space="0" w:color="auto"/>
              <w:bottom w:val="dotted" w:sz="4" w:space="0" w:color="auto"/>
            </w:tcBorders>
          </w:tcPr>
          <w:p w:rsidR="00C077D5" w:rsidRPr="00BC2565" w:rsidRDefault="00C077D5" w:rsidP="00AA66B4">
            <w:pPr>
              <w:rPr>
                <w:rFonts w:ascii="Arial" w:hAnsi="Arial" w:cs="Arial"/>
              </w:rPr>
            </w:pPr>
          </w:p>
        </w:tc>
        <w:tc>
          <w:tcPr>
            <w:tcW w:w="792" w:type="dxa"/>
            <w:tcBorders>
              <w:top w:val="dotted" w:sz="4" w:space="0" w:color="auto"/>
              <w:bottom w:val="dotted" w:sz="4" w:space="0" w:color="auto"/>
            </w:tcBorders>
          </w:tcPr>
          <w:p w:rsidR="00C077D5" w:rsidRPr="00BC2565" w:rsidRDefault="00C077D5" w:rsidP="00AA66B4">
            <w:pPr>
              <w:rPr>
                <w:rFonts w:ascii="Arial" w:hAnsi="Arial" w:cs="Arial"/>
              </w:rPr>
            </w:pPr>
          </w:p>
        </w:tc>
        <w:tc>
          <w:tcPr>
            <w:tcW w:w="567" w:type="dxa"/>
            <w:tcBorders>
              <w:top w:val="dotted" w:sz="4" w:space="0" w:color="auto"/>
              <w:bottom w:val="dotted" w:sz="4" w:space="0" w:color="auto"/>
            </w:tcBorders>
          </w:tcPr>
          <w:p w:rsidR="00C077D5" w:rsidRPr="00BC2565" w:rsidRDefault="00C077D5" w:rsidP="00AA66B4">
            <w:pPr>
              <w:rPr>
                <w:rFonts w:ascii="Arial" w:hAnsi="Arial" w:cs="Arial"/>
              </w:rPr>
            </w:pPr>
          </w:p>
        </w:tc>
        <w:tc>
          <w:tcPr>
            <w:tcW w:w="851" w:type="dxa"/>
            <w:tcBorders>
              <w:top w:val="dotted" w:sz="4" w:space="0" w:color="auto"/>
              <w:bottom w:val="dotted" w:sz="4" w:space="0" w:color="auto"/>
            </w:tcBorders>
          </w:tcPr>
          <w:p w:rsidR="00C077D5" w:rsidRPr="00BC2565" w:rsidRDefault="00C077D5" w:rsidP="00AA66B4">
            <w:pPr>
              <w:rPr>
                <w:rFonts w:ascii="Arial" w:hAnsi="Arial" w:cs="Arial"/>
              </w:rPr>
            </w:pPr>
          </w:p>
        </w:tc>
        <w:tc>
          <w:tcPr>
            <w:tcW w:w="1559" w:type="dxa"/>
            <w:tcBorders>
              <w:top w:val="dotted" w:sz="4" w:space="0" w:color="auto"/>
              <w:bottom w:val="dotted" w:sz="4" w:space="0" w:color="auto"/>
            </w:tcBorders>
          </w:tcPr>
          <w:p w:rsidR="00C077D5" w:rsidRPr="00BC2565" w:rsidRDefault="00C077D5" w:rsidP="00AA66B4">
            <w:pPr>
              <w:rPr>
                <w:rFonts w:ascii="Arial" w:hAnsi="Arial" w:cs="Arial"/>
              </w:rPr>
            </w:pPr>
          </w:p>
        </w:tc>
        <w:tc>
          <w:tcPr>
            <w:tcW w:w="567" w:type="dxa"/>
            <w:tcBorders>
              <w:top w:val="dotted" w:sz="4" w:space="0" w:color="auto"/>
              <w:bottom w:val="dotted" w:sz="4" w:space="0" w:color="auto"/>
            </w:tcBorders>
          </w:tcPr>
          <w:p w:rsidR="00C077D5" w:rsidRPr="00BC2565" w:rsidRDefault="00C077D5" w:rsidP="00AA66B4">
            <w:pPr>
              <w:rPr>
                <w:rFonts w:ascii="Arial" w:hAnsi="Arial" w:cs="Arial"/>
              </w:rPr>
            </w:pPr>
          </w:p>
        </w:tc>
        <w:tc>
          <w:tcPr>
            <w:tcW w:w="567" w:type="dxa"/>
            <w:tcBorders>
              <w:top w:val="dotted" w:sz="4" w:space="0" w:color="auto"/>
              <w:bottom w:val="dotted" w:sz="4" w:space="0" w:color="auto"/>
            </w:tcBorders>
          </w:tcPr>
          <w:p w:rsidR="00C077D5" w:rsidRPr="00BC2565" w:rsidRDefault="00C077D5" w:rsidP="00AA66B4">
            <w:pPr>
              <w:rPr>
                <w:rFonts w:ascii="Arial" w:hAnsi="Arial" w:cs="Arial"/>
              </w:rPr>
            </w:pPr>
          </w:p>
        </w:tc>
        <w:tc>
          <w:tcPr>
            <w:tcW w:w="425" w:type="dxa"/>
            <w:tcBorders>
              <w:top w:val="dotted" w:sz="4" w:space="0" w:color="auto"/>
              <w:bottom w:val="dotted" w:sz="4" w:space="0" w:color="auto"/>
            </w:tcBorders>
          </w:tcPr>
          <w:p w:rsidR="00C077D5" w:rsidRPr="00BC2565" w:rsidRDefault="00C077D5" w:rsidP="00AA66B4">
            <w:pPr>
              <w:rPr>
                <w:rFonts w:ascii="Arial" w:hAnsi="Arial" w:cs="Arial"/>
              </w:rPr>
            </w:pPr>
          </w:p>
        </w:tc>
        <w:tc>
          <w:tcPr>
            <w:tcW w:w="426" w:type="dxa"/>
            <w:tcBorders>
              <w:top w:val="dotted" w:sz="4" w:space="0" w:color="auto"/>
              <w:bottom w:val="dotted" w:sz="4" w:space="0" w:color="auto"/>
            </w:tcBorders>
          </w:tcPr>
          <w:p w:rsidR="00C077D5" w:rsidRPr="00BC2565" w:rsidRDefault="00C077D5" w:rsidP="00AA66B4">
            <w:pPr>
              <w:rPr>
                <w:rFonts w:ascii="Arial" w:hAnsi="Arial" w:cs="Arial"/>
              </w:rPr>
            </w:pPr>
          </w:p>
        </w:tc>
        <w:tc>
          <w:tcPr>
            <w:tcW w:w="425" w:type="dxa"/>
            <w:tcBorders>
              <w:top w:val="dotted" w:sz="4" w:space="0" w:color="auto"/>
              <w:bottom w:val="dotted" w:sz="4" w:space="0" w:color="auto"/>
            </w:tcBorders>
          </w:tcPr>
          <w:p w:rsidR="00C077D5" w:rsidRPr="00BC2565" w:rsidRDefault="00C077D5" w:rsidP="00AA66B4">
            <w:pPr>
              <w:rPr>
                <w:rFonts w:ascii="Arial" w:hAnsi="Arial" w:cs="Arial"/>
              </w:rPr>
            </w:pPr>
          </w:p>
        </w:tc>
        <w:tc>
          <w:tcPr>
            <w:tcW w:w="425" w:type="dxa"/>
            <w:tcBorders>
              <w:top w:val="dotted" w:sz="4" w:space="0" w:color="auto"/>
              <w:bottom w:val="dotted" w:sz="4" w:space="0" w:color="auto"/>
            </w:tcBorders>
          </w:tcPr>
          <w:p w:rsidR="00C077D5" w:rsidRPr="00BC2565" w:rsidRDefault="00C077D5" w:rsidP="00AA66B4">
            <w:pPr>
              <w:rPr>
                <w:rFonts w:ascii="Arial" w:hAnsi="Arial" w:cs="Arial"/>
              </w:rPr>
            </w:pPr>
          </w:p>
        </w:tc>
        <w:tc>
          <w:tcPr>
            <w:tcW w:w="2585" w:type="dxa"/>
            <w:tcBorders>
              <w:top w:val="dotted" w:sz="4" w:space="0" w:color="auto"/>
              <w:bottom w:val="dotted" w:sz="4" w:space="0" w:color="auto"/>
            </w:tcBorders>
          </w:tcPr>
          <w:p w:rsidR="00C077D5" w:rsidRPr="00BC2565" w:rsidRDefault="00C077D5" w:rsidP="00AA66B4">
            <w:pPr>
              <w:rPr>
                <w:rFonts w:ascii="Arial" w:hAnsi="Arial" w:cs="Arial"/>
              </w:rPr>
            </w:pPr>
          </w:p>
        </w:tc>
      </w:tr>
      <w:tr w:rsidR="00C077D5" w:rsidRPr="00BC2565" w:rsidTr="00AA66B4">
        <w:trPr>
          <w:trHeight w:val="328"/>
        </w:trPr>
        <w:tc>
          <w:tcPr>
            <w:tcW w:w="1150" w:type="dxa"/>
            <w:tcBorders>
              <w:top w:val="dotted" w:sz="4" w:space="0" w:color="auto"/>
              <w:bottom w:val="dotted" w:sz="4" w:space="0" w:color="auto"/>
            </w:tcBorders>
          </w:tcPr>
          <w:p w:rsidR="00C077D5" w:rsidRPr="00BC2565" w:rsidRDefault="00C077D5" w:rsidP="00AA66B4">
            <w:pPr>
              <w:rPr>
                <w:rFonts w:ascii="Arial" w:hAnsi="Arial" w:cs="Arial"/>
              </w:rPr>
            </w:pPr>
          </w:p>
        </w:tc>
        <w:tc>
          <w:tcPr>
            <w:tcW w:w="801" w:type="dxa"/>
            <w:tcBorders>
              <w:top w:val="dotted" w:sz="4" w:space="0" w:color="auto"/>
              <w:bottom w:val="dotted" w:sz="4" w:space="0" w:color="auto"/>
            </w:tcBorders>
          </w:tcPr>
          <w:p w:rsidR="00C077D5" w:rsidRPr="00BC2565" w:rsidRDefault="00C077D5" w:rsidP="00AA66B4">
            <w:pPr>
              <w:rPr>
                <w:rFonts w:ascii="Arial" w:hAnsi="Arial" w:cs="Arial"/>
              </w:rPr>
            </w:pPr>
          </w:p>
        </w:tc>
        <w:tc>
          <w:tcPr>
            <w:tcW w:w="1134" w:type="dxa"/>
            <w:tcBorders>
              <w:top w:val="dotted" w:sz="4" w:space="0" w:color="auto"/>
              <w:bottom w:val="dotted" w:sz="4" w:space="0" w:color="auto"/>
            </w:tcBorders>
          </w:tcPr>
          <w:p w:rsidR="00C077D5" w:rsidRPr="00BC2565" w:rsidRDefault="00C077D5" w:rsidP="00AA66B4">
            <w:pPr>
              <w:rPr>
                <w:rFonts w:ascii="Arial" w:hAnsi="Arial" w:cs="Arial"/>
              </w:rPr>
            </w:pPr>
          </w:p>
        </w:tc>
        <w:tc>
          <w:tcPr>
            <w:tcW w:w="2941" w:type="dxa"/>
            <w:tcBorders>
              <w:top w:val="dotted" w:sz="4" w:space="0" w:color="auto"/>
              <w:bottom w:val="dotted" w:sz="4" w:space="0" w:color="auto"/>
            </w:tcBorders>
          </w:tcPr>
          <w:p w:rsidR="00C077D5" w:rsidRPr="00BC2565" w:rsidRDefault="00C077D5" w:rsidP="00AA66B4">
            <w:pPr>
              <w:rPr>
                <w:rFonts w:ascii="Arial" w:hAnsi="Arial" w:cs="Arial"/>
              </w:rPr>
            </w:pPr>
          </w:p>
        </w:tc>
        <w:tc>
          <w:tcPr>
            <w:tcW w:w="661" w:type="dxa"/>
            <w:tcBorders>
              <w:top w:val="dotted" w:sz="4" w:space="0" w:color="auto"/>
              <w:bottom w:val="dotted" w:sz="4" w:space="0" w:color="auto"/>
            </w:tcBorders>
          </w:tcPr>
          <w:p w:rsidR="00C077D5" w:rsidRPr="00BC2565" w:rsidRDefault="00C077D5" w:rsidP="00AA66B4">
            <w:pPr>
              <w:rPr>
                <w:rFonts w:ascii="Arial" w:hAnsi="Arial" w:cs="Arial"/>
              </w:rPr>
            </w:pPr>
          </w:p>
        </w:tc>
        <w:tc>
          <w:tcPr>
            <w:tcW w:w="792" w:type="dxa"/>
            <w:tcBorders>
              <w:top w:val="dotted" w:sz="4" w:space="0" w:color="auto"/>
              <w:bottom w:val="dotted" w:sz="4" w:space="0" w:color="auto"/>
            </w:tcBorders>
          </w:tcPr>
          <w:p w:rsidR="00C077D5" w:rsidRPr="00BC2565" w:rsidRDefault="00C077D5" w:rsidP="00AA66B4">
            <w:pPr>
              <w:rPr>
                <w:rFonts w:ascii="Arial" w:hAnsi="Arial" w:cs="Arial"/>
              </w:rPr>
            </w:pPr>
          </w:p>
        </w:tc>
        <w:tc>
          <w:tcPr>
            <w:tcW w:w="567" w:type="dxa"/>
            <w:tcBorders>
              <w:top w:val="dotted" w:sz="4" w:space="0" w:color="auto"/>
              <w:bottom w:val="dotted" w:sz="4" w:space="0" w:color="auto"/>
            </w:tcBorders>
          </w:tcPr>
          <w:p w:rsidR="00C077D5" w:rsidRPr="00BC2565" w:rsidRDefault="00C077D5" w:rsidP="00AA66B4">
            <w:pPr>
              <w:rPr>
                <w:rFonts w:ascii="Arial" w:hAnsi="Arial" w:cs="Arial"/>
              </w:rPr>
            </w:pPr>
          </w:p>
        </w:tc>
        <w:tc>
          <w:tcPr>
            <w:tcW w:w="851" w:type="dxa"/>
            <w:tcBorders>
              <w:top w:val="dotted" w:sz="4" w:space="0" w:color="auto"/>
              <w:bottom w:val="dotted" w:sz="4" w:space="0" w:color="auto"/>
            </w:tcBorders>
          </w:tcPr>
          <w:p w:rsidR="00C077D5" w:rsidRPr="00BC2565" w:rsidRDefault="00C077D5" w:rsidP="00AA66B4">
            <w:pPr>
              <w:rPr>
                <w:rFonts w:ascii="Arial" w:hAnsi="Arial" w:cs="Arial"/>
              </w:rPr>
            </w:pPr>
          </w:p>
        </w:tc>
        <w:tc>
          <w:tcPr>
            <w:tcW w:w="1559" w:type="dxa"/>
            <w:tcBorders>
              <w:top w:val="dotted" w:sz="4" w:space="0" w:color="auto"/>
              <w:bottom w:val="dotted" w:sz="4" w:space="0" w:color="auto"/>
            </w:tcBorders>
          </w:tcPr>
          <w:p w:rsidR="00C077D5" w:rsidRPr="00BC2565" w:rsidRDefault="00C077D5" w:rsidP="00AA66B4">
            <w:pPr>
              <w:rPr>
                <w:rFonts w:ascii="Arial" w:hAnsi="Arial" w:cs="Arial"/>
              </w:rPr>
            </w:pPr>
          </w:p>
        </w:tc>
        <w:tc>
          <w:tcPr>
            <w:tcW w:w="567" w:type="dxa"/>
            <w:tcBorders>
              <w:top w:val="dotted" w:sz="4" w:space="0" w:color="auto"/>
              <w:bottom w:val="dotted" w:sz="4" w:space="0" w:color="auto"/>
            </w:tcBorders>
          </w:tcPr>
          <w:p w:rsidR="00C077D5" w:rsidRPr="00BC2565" w:rsidRDefault="00C077D5" w:rsidP="00AA66B4">
            <w:pPr>
              <w:rPr>
                <w:rFonts w:ascii="Arial" w:hAnsi="Arial" w:cs="Arial"/>
              </w:rPr>
            </w:pPr>
          </w:p>
        </w:tc>
        <w:tc>
          <w:tcPr>
            <w:tcW w:w="567" w:type="dxa"/>
            <w:tcBorders>
              <w:top w:val="dotted" w:sz="4" w:space="0" w:color="auto"/>
              <w:bottom w:val="dotted" w:sz="4" w:space="0" w:color="auto"/>
            </w:tcBorders>
          </w:tcPr>
          <w:p w:rsidR="00C077D5" w:rsidRPr="00BC2565" w:rsidRDefault="00C077D5" w:rsidP="00AA66B4">
            <w:pPr>
              <w:rPr>
                <w:rFonts w:ascii="Arial" w:hAnsi="Arial" w:cs="Arial"/>
              </w:rPr>
            </w:pPr>
          </w:p>
        </w:tc>
        <w:tc>
          <w:tcPr>
            <w:tcW w:w="425" w:type="dxa"/>
            <w:tcBorders>
              <w:top w:val="dotted" w:sz="4" w:space="0" w:color="auto"/>
              <w:bottom w:val="dotted" w:sz="4" w:space="0" w:color="auto"/>
            </w:tcBorders>
          </w:tcPr>
          <w:p w:rsidR="00C077D5" w:rsidRPr="00BC2565" w:rsidRDefault="00C077D5" w:rsidP="00AA66B4">
            <w:pPr>
              <w:rPr>
                <w:rFonts w:ascii="Arial" w:hAnsi="Arial" w:cs="Arial"/>
              </w:rPr>
            </w:pPr>
          </w:p>
        </w:tc>
        <w:tc>
          <w:tcPr>
            <w:tcW w:w="426" w:type="dxa"/>
            <w:tcBorders>
              <w:top w:val="dotted" w:sz="4" w:space="0" w:color="auto"/>
              <w:bottom w:val="dotted" w:sz="4" w:space="0" w:color="auto"/>
            </w:tcBorders>
          </w:tcPr>
          <w:p w:rsidR="00C077D5" w:rsidRPr="00BC2565" w:rsidRDefault="00C077D5" w:rsidP="00AA66B4">
            <w:pPr>
              <w:rPr>
                <w:rFonts w:ascii="Arial" w:hAnsi="Arial" w:cs="Arial"/>
              </w:rPr>
            </w:pPr>
          </w:p>
        </w:tc>
        <w:tc>
          <w:tcPr>
            <w:tcW w:w="425" w:type="dxa"/>
            <w:tcBorders>
              <w:top w:val="dotted" w:sz="4" w:space="0" w:color="auto"/>
              <w:bottom w:val="dotted" w:sz="4" w:space="0" w:color="auto"/>
            </w:tcBorders>
          </w:tcPr>
          <w:p w:rsidR="00C077D5" w:rsidRPr="00BC2565" w:rsidRDefault="00C077D5" w:rsidP="00AA66B4">
            <w:pPr>
              <w:rPr>
                <w:rFonts w:ascii="Arial" w:hAnsi="Arial" w:cs="Arial"/>
              </w:rPr>
            </w:pPr>
          </w:p>
        </w:tc>
        <w:tc>
          <w:tcPr>
            <w:tcW w:w="425" w:type="dxa"/>
            <w:tcBorders>
              <w:top w:val="dotted" w:sz="4" w:space="0" w:color="auto"/>
              <w:bottom w:val="dotted" w:sz="4" w:space="0" w:color="auto"/>
            </w:tcBorders>
          </w:tcPr>
          <w:p w:rsidR="00C077D5" w:rsidRPr="00BC2565" w:rsidRDefault="00C077D5" w:rsidP="00AA66B4">
            <w:pPr>
              <w:rPr>
                <w:rFonts w:ascii="Arial" w:hAnsi="Arial" w:cs="Arial"/>
              </w:rPr>
            </w:pPr>
          </w:p>
        </w:tc>
        <w:tc>
          <w:tcPr>
            <w:tcW w:w="2585" w:type="dxa"/>
            <w:tcBorders>
              <w:top w:val="dotted" w:sz="4" w:space="0" w:color="auto"/>
              <w:bottom w:val="dotted" w:sz="4" w:space="0" w:color="auto"/>
            </w:tcBorders>
          </w:tcPr>
          <w:p w:rsidR="00C077D5" w:rsidRPr="00BC2565" w:rsidRDefault="00C077D5" w:rsidP="00AA66B4">
            <w:pPr>
              <w:rPr>
                <w:rFonts w:ascii="Arial" w:hAnsi="Arial" w:cs="Arial"/>
              </w:rPr>
            </w:pPr>
          </w:p>
        </w:tc>
      </w:tr>
      <w:tr w:rsidR="00C077D5" w:rsidRPr="00BC2565" w:rsidTr="00AA66B4">
        <w:trPr>
          <w:trHeight w:val="328"/>
        </w:trPr>
        <w:tc>
          <w:tcPr>
            <w:tcW w:w="1150" w:type="dxa"/>
            <w:tcBorders>
              <w:top w:val="dotted" w:sz="4" w:space="0" w:color="auto"/>
            </w:tcBorders>
          </w:tcPr>
          <w:p w:rsidR="00C077D5" w:rsidRPr="00BC2565" w:rsidRDefault="00C077D5" w:rsidP="00AA66B4">
            <w:pPr>
              <w:rPr>
                <w:rFonts w:ascii="Arial" w:hAnsi="Arial" w:cs="Arial"/>
              </w:rPr>
            </w:pPr>
          </w:p>
        </w:tc>
        <w:tc>
          <w:tcPr>
            <w:tcW w:w="801" w:type="dxa"/>
            <w:tcBorders>
              <w:top w:val="dotted" w:sz="4" w:space="0" w:color="auto"/>
            </w:tcBorders>
          </w:tcPr>
          <w:p w:rsidR="00C077D5" w:rsidRPr="00BC2565" w:rsidRDefault="00C077D5" w:rsidP="00AA66B4">
            <w:pPr>
              <w:rPr>
                <w:rFonts w:ascii="Arial" w:hAnsi="Arial" w:cs="Arial"/>
              </w:rPr>
            </w:pPr>
          </w:p>
        </w:tc>
        <w:tc>
          <w:tcPr>
            <w:tcW w:w="1134" w:type="dxa"/>
            <w:tcBorders>
              <w:top w:val="dotted" w:sz="4" w:space="0" w:color="auto"/>
            </w:tcBorders>
          </w:tcPr>
          <w:p w:rsidR="00C077D5" w:rsidRPr="00BC2565" w:rsidRDefault="00C077D5" w:rsidP="00AA66B4">
            <w:pPr>
              <w:rPr>
                <w:rFonts w:ascii="Arial" w:hAnsi="Arial" w:cs="Arial"/>
              </w:rPr>
            </w:pPr>
          </w:p>
        </w:tc>
        <w:tc>
          <w:tcPr>
            <w:tcW w:w="2941" w:type="dxa"/>
            <w:tcBorders>
              <w:top w:val="dotted" w:sz="4" w:space="0" w:color="auto"/>
            </w:tcBorders>
          </w:tcPr>
          <w:p w:rsidR="00C077D5" w:rsidRPr="00BC2565" w:rsidRDefault="00C077D5" w:rsidP="00AA66B4">
            <w:pPr>
              <w:rPr>
                <w:rFonts w:ascii="Arial" w:hAnsi="Arial" w:cs="Arial"/>
              </w:rPr>
            </w:pPr>
          </w:p>
        </w:tc>
        <w:tc>
          <w:tcPr>
            <w:tcW w:w="661" w:type="dxa"/>
            <w:tcBorders>
              <w:top w:val="dotted" w:sz="4" w:space="0" w:color="auto"/>
            </w:tcBorders>
          </w:tcPr>
          <w:p w:rsidR="00C077D5" w:rsidRPr="00BC2565" w:rsidRDefault="00C077D5" w:rsidP="00AA66B4">
            <w:pPr>
              <w:rPr>
                <w:rFonts w:ascii="Arial" w:hAnsi="Arial" w:cs="Arial"/>
              </w:rPr>
            </w:pPr>
          </w:p>
        </w:tc>
        <w:tc>
          <w:tcPr>
            <w:tcW w:w="792" w:type="dxa"/>
            <w:tcBorders>
              <w:top w:val="dotted" w:sz="4" w:space="0" w:color="auto"/>
            </w:tcBorders>
          </w:tcPr>
          <w:p w:rsidR="00C077D5" w:rsidRPr="00BC2565" w:rsidRDefault="00C077D5" w:rsidP="00AA66B4">
            <w:pPr>
              <w:rPr>
                <w:rFonts w:ascii="Arial" w:hAnsi="Arial" w:cs="Arial"/>
              </w:rPr>
            </w:pPr>
          </w:p>
        </w:tc>
        <w:tc>
          <w:tcPr>
            <w:tcW w:w="567" w:type="dxa"/>
            <w:tcBorders>
              <w:top w:val="dotted" w:sz="4" w:space="0" w:color="auto"/>
            </w:tcBorders>
          </w:tcPr>
          <w:p w:rsidR="00C077D5" w:rsidRPr="00BC2565" w:rsidRDefault="00C077D5" w:rsidP="00AA66B4">
            <w:pPr>
              <w:rPr>
                <w:rFonts w:ascii="Arial" w:hAnsi="Arial" w:cs="Arial"/>
              </w:rPr>
            </w:pPr>
          </w:p>
        </w:tc>
        <w:tc>
          <w:tcPr>
            <w:tcW w:w="851" w:type="dxa"/>
            <w:tcBorders>
              <w:top w:val="dotted" w:sz="4" w:space="0" w:color="auto"/>
            </w:tcBorders>
          </w:tcPr>
          <w:p w:rsidR="00C077D5" w:rsidRPr="00BC2565" w:rsidRDefault="00C077D5" w:rsidP="00AA66B4">
            <w:pPr>
              <w:rPr>
                <w:rFonts w:ascii="Arial" w:hAnsi="Arial" w:cs="Arial"/>
              </w:rPr>
            </w:pPr>
          </w:p>
        </w:tc>
        <w:tc>
          <w:tcPr>
            <w:tcW w:w="1559" w:type="dxa"/>
            <w:tcBorders>
              <w:top w:val="dotted" w:sz="4" w:space="0" w:color="auto"/>
            </w:tcBorders>
          </w:tcPr>
          <w:p w:rsidR="00C077D5" w:rsidRPr="00BC2565" w:rsidRDefault="00C077D5" w:rsidP="00AA66B4">
            <w:pPr>
              <w:rPr>
                <w:rFonts w:ascii="Arial" w:hAnsi="Arial" w:cs="Arial"/>
              </w:rPr>
            </w:pPr>
          </w:p>
        </w:tc>
        <w:tc>
          <w:tcPr>
            <w:tcW w:w="567" w:type="dxa"/>
            <w:tcBorders>
              <w:top w:val="dotted" w:sz="4" w:space="0" w:color="auto"/>
            </w:tcBorders>
          </w:tcPr>
          <w:p w:rsidR="00C077D5" w:rsidRPr="00BC2565" w:rsidRDefault="00C077D5" w:rsidP="00AA66B4">
            <w:pPr>
              <w:rPr>
                <w:rFonts w:ascii="Arial" w:hAnsi="Arial" w:cs="Arial"/>
              </w:rPr>
            </w:pPr>
          </w:p>
        </w:tc>
        <w:tc>
          <w:tcPr>
            <w:tcW w:w="567" w:type="dxa"/>
            <w:tcBorders>
              <w:top w:val="dotted" w:sz="4" w:space="0" w:color="auto"/>
            </w:tcBorders>
          </w:tcPr>
          <w:p w:rsidR="00C077D5" w:rsidRPr="00BC2565" w:rsidRDefault="00C077D5" w:rsidP="00AA66B4">
            <w:pPr>
              <w:rPr>
                <w:rFonts w:ascii="Arial" w:hAnsi="Arial" w:cs="Arial"/>
              </w:rPr>
            </w:pPr>
          </w:p>
        </w:tc>
        <w:tc>
          <w:tcPr>
            <w:tcW w:w="425" w:type="dxa"/>
            <w:tcBorders>
              <w:top w:val="dotted" w:sz="4" w:space="0" w:color="auto"/>
            </w:tcBorders>
          </w:tcPr>
          <w:p w:rsidR="00C077D5" w:rsidRPr="00BC2565" w:rsidRDefault="00C077D5" w:rsidP="00AA66B4">
            <w:pPr>
              <w:rPr>
                <w:rFonts w:ascii="Arial" w:hAnsi="Arial" w:cs="Arial"/>
              </w:rPr>
            </w:pPr>
          </w:p>
        </w:tc>
        <w:tc>
          <w:tcPr>
            <w:tcW w:w="426" w:type="dxa"/>
            <w:tcBorders>
              <w:top w:val="dotted" w:sz="4" w:space="0" w:color="auto"/>
            </w:tcBorders>
          </w:tcPr>
          <w:p w:rsidR="00C077D5" w:rsidRPr="00BC2565" w:rsidRDefault="00C077D5" w:rsidP="00AA66B4">
            <w:pPr>
              <w:rPr>
                <w:rFonts w:ascii="Arial" w:hAnsi="Arial" w:cs="Arial"/>
              </w:rPr>
            </w:pPr>
          </w:p>
        </w:tc>
        <w:tc>
          <w:tcPr>
            <w:tcW w:w="425" w:type="dxa"/>
            <w:tcBorders>
              <w:top w:val="dotted" w:sz="4" w:space="0" w:color="auto"/>
            </w:tcBorders>
          </w:tcPr>
          <w:p w:rsidR="00C077D5" w:rsidRPr="00BC2565" w:rsidRDefault="00C077D5" w:rsidP="00AA66B4">
            <w:pPr>
              <w:rPr>
                <w:rFonts w:ascii="Arial" w:hAnsi="Arial" w:cs="Arial"/>
              </w:rPr>
            </w:pPr>
          </w:p>
        </w:tc>
        <w:tc>
          <w:tcPr>
            <w:tcW w:w="425" w:type="dxa"/>
            <w:tcBorders>
              <w:top w:val="dotted" w:sz="4" w:space="0" w:color="auto"/>
            </w:tcBorders>
          </w:tcPr>
          <w:p w:rsidR="00C077D5" w:rsidRPr="00BC2565" w:rsidRDefault="00C077D5" w:rsidP="00AA66B4">
            <w:pPr>
              <w:rPr>
                <w:rFonts w:ascii="Arial" w:hAnsi="Arial" w:cs="Arial"/>
              </w:rPr>
            </w:pPr>
          </w:p>
        </w:tc>
        <w:tc>
          <w:tcPr>
            <w:tcW w:w="2585" w:type="dxa"/>
            <w:tcBorders>
              <w:top w:val="dotted" w:sz="4" w:space="0" w:color="auto"/>
            </w:tcBorders>
          </w:tcPr>
          <w:p w:rsidR="00C077D5" w:rsidRPr="00BC2565" w:rsidRDefault="00C077D5" w:rsidP="00AA66B4">
            <w:pPr>
              <w:rPr>
                <w:rFonts w:ascii="Arial" w:hAnsi="Arial" w:cs="Arial"/>
              </w:rPr>
            </w:pPr>
          </w:p>
        </w:tc>
      </w:tr>
    </w:tbl>
    <w:p w:rsidR="00CC3564" w:rsidRDefault="00CC3564"/>
    <w:sectPr w:rsidR="00CC3564" w:rsidSect="00CC3564">
      <w:pgSz w:w="16840" w:h="11907" w:orient="landscape" w:code="9"/>
      <w:pgMar w:top="567" w:right="567" w:bottom="567" w:left="56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3B1" w:rsidRDefault="007C23B1">
      <w:r>
        <w:separator/>
      </w:r>
    </w:p>
  </w:endnote>
  <w:endnote w:type="continuationSeparator" w:id="0">
    <w:p w:rsidR="007C23B1" w:rsidRDefault="007C2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tane">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3B1" w:rsidRDefault="007C23B1">
      <w:r>
        <w:separator/>
      </w:r>
    </w:p>
  </w:footnote>
  <w:footnote w:type="continuationSeparator" w:id="0">
    <w:p w:rsidR="007C23B1" w:rsidRDefault="007C23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564" w:rsidRDefault="00CC3564">
    <w:pPr>
      <w:pStyle w:val="Header"/>
    </w:pPr>
    <w:r>
      <w:rPr>
        <w:rFonts w:ascii="Arial" w:hAnsi="Arial" w:cs="Arial"/>
        <w:b/>
        <w:bCs/>
        <w:color w:val="FFFFFF"/>
        <w:lang w:val="en-GB"/>
      </w:rPr>
      <w:tab/>
    </w:r>
    <w:r>
      <w:rPr>
        <w:rFonts w:ascii="Arial" w:hAnsi="Arial" w:cs="Arial"/>
        <w:b/>
        <w:bCs/>
        <w:color w:val="FFFFFF"/>
        <w:lang w:val="en-GB"/>
      </w:rPr>
      <w:tab/>
    </w:r>
    <w:r>
      <w:rPr>
        <w:rFonts w:ascii="Arial" w:hAnsi="Arial" w:cs="Arial"/>
        <w:b/>
        <w:bCs/>
        <w:color w:val="FFFFFF"/>
        <w:lang w:val="en-GB"/>
      </w:rPr>
      <w:tab/>
    </w:r>
    <w:r>
      <w:rPr>
        <w:rFonts w:ascii="Arial" w:hAnsi="Arial" w:cs="Arial"/>
        <w:b/>
        <w:bCs/>
        <w:color w:val="FFFFFF"/>
        <w:lang w:val="en-GB"/>
      </w:rPr>
      <w:tab/>
    </w:r>
    <w:r>
      <w:rPr>
        <w:rFonts w:ascii="Arial" w:hAnsi="Arial" w:cs="Arial"/>
        <w:b/>
        <w:bCs/>
        <w:color w:val="FFFFFF"/>
        <w:lang w:val="en-GB"/>
      </w:rPr>
      <w:tab/>
    </w:r>
    <w:r>
      <w:rPr>
        <w:rFonts w:ascii="Arial" w:hAnsi="Arial" w:cs="Arial"/>
        <w:b/>
        <w:bCs/>
        <w:color w:val="FFFFFF"/>
        <w:lang w:val="en-GB"/>
      </w:rPr>
      <w:tab/>
    </w:r>
    <w:r>
      <w:rPr>
        <w:rFonts w:ascii="Arial" w:hAnsi="Arial" w:cs="Arial"/>
        <w:b/>
        <w:bCs/>
        <w:color w:val="FFFFFF"/>
        <w:lang w:val="en-G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3584B"/>
    <w:multiLevelType w:val="hybridMultilevel"/>
    <w:tmpl w:val="F9FE1828"/>
    <w:lvl w:ilvl="0" w:tplc="6E96E07E">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C87136"/>
    <w:multiLevelType w:val="hybridMultilevel"/>
    <w:tmpl w:val="1D048540"/>
    <w:lvl w:ilvl="0" w:tplc="0809000F">
      <w:start w:val="1"/>
      <w:numFmt w:val="decimal"/>
      <w:lvlText w:val="%1."/>
      <w:lvlJc w:val="left"/>
      <w:pPr>
        <w:tabs>
          <w:tab w:val="num" w:pos="720"/>
        </w:tabs>
        <w:ind w:left="720" w:hanging="360"/>
      </w:pPr>
      <w:rPr>
        <w:rFonts w:ascii="Times New Roman" w:hAnsi="Times New Roman" w:cs="Times New Roman" w:hint="default"/>
      </w:rPr>
    </w:lvl>
    <w:lvl w:ilvl="1" w:tplc="08090019">
      <w:start w:val="1"/>
      <w:numFmt w:val="lowerLetter"/>
      <w:lvlText w:val="%2."/>
      <w:lvlJc w:val="left"/>
      <w:pPr>
        <w:tabs>
          <w:tab w:val="num" w:pos="1440"/>
        </w:tabs>
        <w:ind w:left="1440" w:hanging="360"/>
      </w:pPr>
      <w:rPr>
        <w:rFonts w:ascii="Times New Roman" w:hAnsi="Times New Roman" w:cs="Times New Roman"/>
      </w:rPr>
    </w:lvl>
    <w:lvl w:ilvl="2" w:tplc="0809001B">
      <w:start w:val="1"/>
      <w:numFmt w:val="lowerRoman"/>
      <w:lvlText w:val="%3."/>
      <w:lvlJc w:val="right"/>
      <w:pPr>
        <w:tabs>
          <w:tab w:val="num" w:pos="2160"/>
        </w:tabs>
        <w:ind w:left="2160" w:hanging="180"/>
      </w:pPr>
      <w:rPr>
        <w:rFonts w:ascii="Times New Roman" w:hAnsi="Times New Roman" w:cs="Times New Roman"/>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lowerLetter"/>
      <w:lvlText w:val="%5."/>
      <w:lvlJc w:val="left"/>
      <w:pPr>
        <w:tabs>
          <w:tab w:val="num" w:pos="3600"/>
        </w:tabs>
        <w:ind w:left="3600" w:hanging="360"/>
      </w:pPr>
      <w:rPr>
        <w:rFonts w:ascii="Times New Roman" w:hAnsi="Times New Roman" w:cs="Times New Roman"/>
      </w:rPr>
    </w:lvl>
    <w:lvl w:ilvl="5" w:tplc="0809001B">
      <w:start w:val="1"/>
      <w:numFmt w:val="lowerRoman"/>
      <w:lvlText w:val="%6."/>
      <w:lvlJc w:val="right"/>
      <w:pPr>
        <w:tabs>
          <w:tab w:val="num" w:pos="4320"/>
        </w:tabs>
        <w:ind w:left="4320" w:hanging="18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lowerLetter"/>
      <w:lvlText w:val="%8."/>
      <w:lvlJc w:val="left"/>
      <w:pPr>
        <w:tabs>
          <w:tab w:val="num" w:pos="5760"/>
        </w:tabs>
        <w:ind w:left="5760" w:hanging="360"/>
      </w:pPr>
      <w:rPr>
        <w:rFonts w:ascii="Times New Roman" w:hAnsi="Times New Roman" w:cs="Times New Roman"/>
      </w:rPr>
    </w:lvl>
    <w:lvl w:ilvl="8" w:tplc="0809001B">
      <w:start w:val="1"/>
      <w:numFmt w:val="lowerRoman"/>
      <w:lvlText w:val="%9."/>
      <w:lvlJc w:val="right"/>
      <w:pPr>
        <w:tabs>
          <w:tab w:val="num" w:pos="6480"/>
        </w:tabs>
        <w:ind w:left="6480" w:hanging="180"/>
      </w:pPr>
      <w:rPr>
        <w:rFonts w:ascii="Times New Roman" w:hAnsi="Times New Roman" w:cs="Times New Roman"/>
      </w:rPr>
    </w:lvl>
  </w:abstractNum>
  <w:abstractNum w:abstractNumId="2">
    <w:nsid w:val="102927D7"/>
    <w:multiLevelType w:val="hybridMultilevel"/>
    <w:tmpl w:val="18E45CBA"/>
    <w:lvl w:ilvl="0" w:tplc="7D327E7A">
      <w:start w:val="1"/>
      <w:numFmt w:val="decimal"/>
      <w:lvlText w:val="%1."/>
      <w:lvlJc w:val="left"/>
      <w:pPr>
        <w:tabs>
          <w:tab w:val="num" w:pos="885"/>
        </w:tabs>
        <w:ind w:left="885" w:hanging="525"/>
      </w:pPr>
      <w:rPr>
        <w:rFonts w:ascii="Times New Roman" w:hAnsi="Times New Roman" w:cs="Times New Roman" w:hint="default"/>
      </w:rPr>
    </w:lvl>
    <w:lvl w:ilvl="1" w:tplc="E7C41070">
      <w:start w:val="1"/>
      <w:numFmt w:val="lowerLetter"/>
      <w:lvlText w:val="%2)"/>
      <w:lvlJc w:val="left"/>
      <w:pPr>
        <w:tabs>
          <w:tab w:val="num" w:pos="1440"/>
        </w:tabs>
        <w:ind w:left="1440" w:hanging="360"/>
      </w:pPr>
      <w:rPr>
        <w:rFonts w:ascii="Times New Roman" w:hAnsi="Times New Roman" w:cs="Times New Roman" w:hint="default"/>
        <w:i w:val="0"/>
        <w:iCs w:val="0"/>
      </w:rPr>
    </w:lvl>
    <w:lvl w:ilvl="2" w:tplc="0809001B">
      <w:start w:val="1"/>
      <w:numFmt w:val="lowerRoman"/>
      <w:lvlText w:val="%3."/>
      <w:lvlJc w:val="right"/>
      <w:pPr>
        <w:tabs>
          <w:tab w:val="num" w:pos="2160"/>
        </w:tabs>
        <w:ind w:left="2160" w:hanging="180"/>
      </w:pPr>
      <w:rPr>
        <w:rFonts w:ascii="Times New Roman" w:hAnsi="Times New Roman" w:cs="Times New Roman"/>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lowerLetter"/>
      <w:lvlText w:val="%5."/>
      <w:lvlJc w:val="left"/>
      <w:pPr>
        <w:tabs>
          <w:tab w:val="num" w:pos="3600"/>
        </w:tabs>
        <w:ind w:left="3600" w:hanging="360"/>
      </w:pPr>
      <w:rPr>
        <w:rFonts w:ascii="Times New Roman" w:hAnsi="Times New Roman" w:cs="Times New Roman"/>
      </w:rPr>
    </w:lvl>
    <w:lvl w:ilvl="5" w:tplc="0809001B">
      <w:start w:val="1"/>
      <w:numFmt w:val="lowerRoman"/>
      <w:lvlText w:val="%6."/>
      <w:lvlJc w:val="right"/>
      <w:pPr>
        <w:tabs>
          <w:tab w:val="num" w:pos="4320"/>
        </w:tabs>
        <w:ind w:left="4320" w:hanging="18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lowerLetter"/>
      <w:lvlText w:val="%8."/>
      <w:lvlJc w:val="left"/>
      <w:pPr>
        <w:tabs>
          <w:tab w:val="num" w:pos="5760"/>
        </w:tabs>
        <w:ind w:left="5760" w:hanging="360"/>
      </w:pPr>
      <w:rPr>
        <w:rFonts w:ascii="Times New Roman" w:hAnsi="Times New Roman" w:cs="Times New Roman"/>
      </w:rPr>
    </w:lvl>
    <w:lvl w:ilvl="8" w:tplc="0809001B">
      <w:start w:val="1"/>
      <w:numFmt w:val="lowerRoman"/>
      <w:lvlText w:val="%9."/>
      <w:lvlJc w:val="right"/>
      <w:pPr>
        <w:tabs>
          <w:tab w:val="num" w:pos="6480"/>
        </w:tabs>
        <w:ind w:left="6480" w:hanging="180"/>
      </w:pPr>
      <w:rPr>
        <w:rFonts w:ascii="Times New Roman" w:hAnsi="Times New Roman" w:cs="Times New Roman"/>
      </w:rPr>
    </w:lvl>
  </w:abstractNum>
  <w:abstractNum w:abstractNumId="3">
    <w:nsid w:val="13D63865"/>
    <w:multiLevelType w:val="hybridMultilevel"/>
    <w:tmpl w:val="241A3B36"/>
    <w:lvl w:ilvl="0" w:tplc="C1DE09C4">
      <w:start w:val="3"/>
      <w:numFmt w:val="lowerLetter"/>
      <w:lvlText w:val="%1)"/>
      <w:lvlJc w:val="left"/>
      <w:pPr>
        <w:tabs>
          <w:tab w:val="num" w:pos="720"/>
        </w:tabs>
        <w:ind w:left="720" w:hanging="540"/>
      </w:pPr>
      <w:rPr>
        <w:rFonts w:ascii="Times New Roman" w:hAnsi="Times New Roman" w:cs="Times New Roman" w:hint="default"/>
      </w:rPr>
    </w:lvl>
    <w:lvl w:ilvl="1" w:tplc="08090019">
      <w:start w:val="1"/>
      <w:numFmt w:val="lowerLetter"/>
      <w:lvlText w:val="%2."/>
      <w:lvlJc w:val="left"/>
      <w:pPr>
        <w:tabs>
          <w:tab w:val="num" w:pos="1260"/>
        </w:tabs>
        <w:ind w:left="1260" w:hanging="360"/>
      </w:pPr>
      <w:rPr>
        <w:rFonts w:ascii="Times New Roman" w:hAnsi="Times New Roman" w:cs="Times New Roman"/>
      </w:rPr>
    </w:lvl>
    <w:lvl w:ilvl="2" w:tplc="0809001B">
      <w:start w:val="1"/>
      <w:numFmt w:val="lowerRoman"/>
      <w:lvlText w:val="%3."/>
      <w:lvlJc w:val="right"/>
      <w:pPr>
        <w:tabs>
          <w:tab w:val="num" w:pos="1980"/>
        </w:tabs>
        <w:ind w:left="1980" w:hanging="180"/>
      </w:pPr>
      <w:rPr>
        <w:rFonts w:ascii="Times New Roman" w:hAnsi="Times New Roman" w:cs="Times New Roman"/>
      </w:rPr>
    </w:lvl>
    <w:lvl w:ilvl="3" w:tplc="0809000F">
      <w:start w:val="1"/>
      <w:numFmt w:val="decimal"/>
      <w:lvlText w:val="%4."/>
      <w:lvlJc w:val="left"/>
      <w:pPr>
        <w:tabs>
          <w:tab w:val="num" w:pos="2700"/>
        </w:tabs>
        <w:ind w:left="2700" w:hanging="360"/>
      </w:pPr>
      <w:rPr>
        <w:rFonts w:ascii="Times New Roman" w:hAnsi="Times New Roman" w:cs="Times New Roman"/>
      </w:rPr>
    </w:lvl>
    <w:lvl w:ilvl="4" w:tplc="08090019">
      <w:start w:val="1"/>
      <w:numFmt w:val="lowerLetter"/>
      <w:lvlText w:val="%5."/>
      <w:lvlJc w:val="left"/>
      <w:pPr>
        <w:tabs>
          <w:tab w:val="num" w:pos="3420"/>
        </w:tabs>
        <w:ind w:left="3420" w:hanging="360"/>
      </w:pPr>
      <w:rPr>
        <w:rFonts w:ascii="Times New Roman" w:hAnsi="Times New Roman" w:cs="Times New Roman"/>
      </w:rPr>
    </w:lvl>
    <w:lvl w:ilvl="5" w:tplc="0809001B">
      <w:start w:val="1"/>
      <w:numFmt w:val="lowerRoman"/>
      <w:lvlText w:val="%6."/>
      <w:lvlJc w:val="right"/>
      <w:pPr>
        <w:tabs>
          <w:tab w:val="num" w:pos="4140"/>
        </w:tabs>
        <w:ind w:left="4140" w:hanging="180"/>
      </w:pPr>
      <w:rPr>
        <w:rFonts w:ascii="Times New Roman" w:hAnsi="Times New Roman" w:cs="Times New Roman"/>
      </w:rPr>
    </w:lvl>
    <w:lvl w:ilvl="6" w:tplc="0809000F">
      <w:start w:val="1"/>
      <w:numFmt w:val="decimal"/>
      <w:lvlText w:val="%7."/>
      <w:lvlJc w:val="left"/>
      <w:pPr>
        <w:tabs>
          <w:tab w:val="num" w:pos="4860"/>
        </w:tabs>
        <w:ind w:left="4860" w:hanging="360"/>
      </w:pPr>
      <w:rPr>
        <w:rFonts w:ascii="Times New Roman" w:hAnsi="Times New Roman" w:cs="Times New Roman"/>
      </w:rPr>
    </w:lvl>
    <w:lvl w:ilvl="7" w:tplc="08090019">
      <w:start w:val="1"/>
      <w:numFmt w:val="lowerLetter"/>
      <w:lvlText w:val="%8."/>
      <w:lvlJc w:val="left"/>
      <w:pPr>
        <w:tabs>
          <w:tab w:val="num" w:pos="5580"/>
        </w:tabs>
        <w:ind w:left="5580" w:hanging="360"/>
      </w:pPr>
      <w:rPr>
        <w:rFonts w:ascii="Times New Roman" w:hAnsi="Times New Roman" w:cs="Times New Roman"/>
      </w:rPr>
    </w:lvl>
    <w:lvl w:ilvl="8" w:tplc="0809001B">
      <w:start w:val="1"/>
      <w:numFmt w:val="lowerRoman"/>
      <w:lvlText w:val="%9."/>
      <w:lvlJc w:val="right"/>
      <w:pPr>
        <w:tabs>
          <w:tab w:val="num" w:pos="6300"/>
        </w:tabs>
        <w:ind w:left="6300" w:hanging="180"/>
      </w:pPr>
      <w:rPr>
        <w:rFonts w:ascii="Times New Roman" w:hAnsi="Times New Roman" w:cs="Times New Roman"/>
      </w:rPr>
    </w:lvl>
  </w:abstractNum>
  <w:abstractNum w:abstractNumId="4">
    <w:nsid w:val="1B6348F4"/>
    <w:multiLevelType w:val="hybridMultilevel"/>
    <w:tmpl w:val="D6E4990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
    <w:nsid w:val="2A2E5F8B"/>
    <w:multiLevelType w:val="hybridMultilevel"/>
    <w:tmpl w:val="0744402E"/>
    <w:lvl w:ilvl="0" w:tplc="B6E04D90">
      <w:start w:val="1"/>
      <w:numFmt w:val="lowerRoman"/>
      <w:lvlText w:val="(%1)"/>
      <w:lvlJc w:val="left"/>
      <w:pPr>
        <w:tabs>
          <w:tab w:val="num" w:pos="1080"/>
        </w:tabs>
        <w:ind w:left="1080" w:hanging="720"/>
      </w:pPr>
      <w:rPr>
        <w:rFonts w:ascii="Times New Roman" w:hAnsi="Times New Roman" w:cs="Times New Roman" w:hint="default"/>
        <w:color w:val="auto"/>
      </w:rPr>
    </w:lvl>
    <w:lvl w:ilvl="1" w:tplc="08090019">
      <w:start w:val="1"/>
      <w:numFmt w:val="lowerLetter"/>
      <w:lvlText w:val="%2."/>
      <w:lvlJc w:val="left"/>
      <w:pPr>
        <w:tabs>
          <w:tab w:val="num" w:pos="1440"/>
        </w:tabs>
        <w:ind w:left="1440" w:hanging="360"/>
      </w:pPr>
      <w:rPr>
        <w:rFonts w:ascii="Times New Roman" w:hAnsi="Times New Roman" w:cs="Times New Roman"/>
      </w:rPr>
    </w:lvl>
    <w:lvl w:ilvl="2" w:tplc="0809001B">
      <w:start w:val="1"/>
      <w:numFmt w:val="lowerRoman"/>
      <w:lvlText w:val="%3."/>
      <w:lvlJc w:val="right"/>
      <w:pPr>
        <w:tabs>
          <w:tab w:val="num" w:pos="2160"/>
        </w:tabs>
        <w:ind w:left="2160" w:hanging="180"/>
      </w:pPr>
      <w:rPr>
        <w:rFonts w:ascii="Times New Roman" w:hAnsi="Times New Roman" w:cs="Times New Roman"/>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lowerLetter"/>
      <w:lvlText w:val="%5."/>
      <w:lvlJc w:val="left"/>
      <w:pPr>
        <w:tabs>
          <w:tab w:val="num" w:pos="3600"/>
        </w:tabs>
        <w:ind w:left="3600" w:hanging="360"/>
      </w:pPr>
      <w:rPr>
        <w:rFonts w:ascii="Times New Roman" w:hAnsi="Times New Roman" w:cs="Times New Roman"/>
      </w:rPr>
    </w:lvl>
    <w:lvl w:ilvl="5" w:tplc="0809001B">
      <w:start w:val="1"/>
      <w:numFmt w:val="lowerRoman"/>
      <w:lvlText w:val="%6."/>
      <w:lvlJc w:val="right"/>
      <w:pPr>
        <w:tabs>
          <w:tab w:val="num" w:pos="4320"/>
        </w:tabs>
        <w:ind w:left="4320" w:hanging="18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lowerLetter"/>
      <w:lvlText w:val="%8."/>
      <w:lvlJc w:val="left"/>
      <w:pPr>
        <w:tabs>
          <w:tab w:val="num" w:pos="5760"/>
        </w:tabs>
        <w:ind w:left="5760" w:hanging="360"/>
      </w:pPr>
      <w:rPr>
        <w:rFonts w:ascii="Times New Roman" w:hAnsi="Times New Roman" w:cs="Times New Roman"/>
      </w:rPr>
    </w:lvl>
    <w:lvl w:ilvl="8" w:tplc="0809001B">
      <w:start w:val="1"/>
      <w:numFmt w:val="lowerRoman"/>
      <w:lvlText w:val="%9."/>
      <w:lvlJc w:val="right"/>
      <w:pPr>
        <w:tabs>
          <w:tab w:val="num" w:pos="6480"/>
        </w:tabs>
        <w:ind w:left="6480" w:hanging="180"/>
      </w:pPr>
      <w:rPr>
        <w:rFonts w:ascii="Times New Roman" w:hAnsi="Times New Roman" w:cs="Times New Roman"/>
      </w:rPr>
    </w:lvl>
  </w:abstractNum>
  <w:abstractNum w:abstractNumId="6">
    <w:nsid w:val="4ECC34C9"/>
    <w:multiLevelType w:val="hybridMultilevel"/>
    <w:tmpl w:val="8432E75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
    <w:nsid w:val="6FA3136F"/>
    <w:multiLevelType w:val="hybridMultilevel"/>
    <w:tmpl w:val="557CDB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0374C6B"/>
    <w:multiLevelType w:val="hybridMultilevel"/>
    <w:tmpl w:val="EFB0EA94"/>
    <w:lvl w:ilvl="0" w:tplc="08090015">
      <w:start w:val="1"/>
      <w:numFmt w:val="upperLetter"/>
      <w:lvlText w:val="%1."/>
      <w:lvlJc w:val="left"/>
      <w:pPr>
        <w:tabs>
          <w:tab w:val="num" w:pos="720"/>
        </w:tabs>
        <w:ind w:left="720" w:hanging="360"/>
      </w:pPr>
      <w:rPr>
        <w:rFonts w:ascii="Times New Roman" w:hAnsi="Times New Roman" w:cs="Times New Roman" w:hint="default"/>
      </w:rPr>
    </w:lvl>
    <w:lvl w:ilvl="1" w:tplc="08090019">
      <w:start w:val="1"/>
      <w:numFmt w:val="lowerLetter"/>
      <w:lvlText w:val="%2."/>
      <w:lvlJc w:val="left"/>
      <w:pPr>
        <w:tabs>
          <w:tab w:val="num" w:pos="1440"/>
        </w:tabs>
        <w:ind w:left="1440" w:hanging="360"/>
      </w:pPr>
      <w:rPr>
        <w:rFonts w:ascii="Times New Roman" w:hAnsi="Times New Roman" w:cs="Times New Roman"/>
      </w:rPr>
    </w:lvl>
    <w:lvl w:ilvl="2" w:tplc="0809001B">
      <w:start w:val="1"/>
      <w:numFmt w:val="lowerRoman"/>
      <w:lvlText w:val="%3."/>
      <w:lvlJc w:val="right"/>
      <w:pPr>
        <w:tabs>
          <w:tab w:val="num" w:pos="2160"/>
        </w:tabs>
        <w:ind w:left="2160" w:hanging="180"/>
      </w:pPr>
      <w:rPr>
        <w:rFonts w:ascii="Times New Roman" w:hAnsi="Times New Roman" w:cs="Times New Roman"/>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lowerLetter"/>
      <w:lvlText w:val="%5."/>
      <w:lvlJc w:val="left"/>
      <w:pPr>
        <w:tabs>
          <w:tab w:val="num" w:pos="3600"/>
        </w:tabs>
        <w:ind w:left="3600" w:hanging="360"/>
      </w:pPr>
      <w:rPr>
        <w:rFonts w:ascii="Times New Roman" w:hAnsi="Times New Roman" w:cs="Times New Roman"/>
      </w:rPr>
    </w:lvl>
    <w:lvl w:ilvl="5" w:tplc="0809001B">
      <w:start w:val="1"/>
      <w:numFmt w:val="lowerRoman"/>
      <w:lvlText w:val="%6."/>
      <w:lvlJc w:val="right"/>
      <w:pPr>
        <w:tabs>
          <w:tab w:val="num" w:pos="4320"/>
        </w:tabs>
        <w:ind w:left="4320" w:hanging="18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lowerLetter"/>
      <w:lvlText w:val="%8."/>
      <w:lvlJc w:val="left"/>
      <w:pPr>
        <w:tabs>
          <w:tab w:val="num" w:pos="5760"/>
        </w:tabs>
        <w:ind w:left="5760" w:hanging="360"/>
      </w:pPr>
      <w:rPr>
        <w:rFonts w:ascii="Times New Roman" w:hAnsi="Times New Roman" w:cs="Times New Roman"/>
      </w:rPr>
    </w:lvl>
    <w:lvl w:ilvl="8" w:tplc="0809001B">
      <w:start w:val="1"/>
      <w:numFmt w:val="lowerRoman"/>
      <w:lvlText w:val="%9."/>
      <w:lvlJc w:val="right"/>
      <w:pPr>
        <w:tabs>
          <w:tab w:val="num" w:pos="6480"/>
        </w:tabs>
        <w:ind w:left="6480" w:hanging="180"/>
      </w:pPr>
      <w:rPr>
        <w:rFonts w:ascii="Times New Roman" w:hAnsi="Times New Roman" w:cs="Times New Roman"/>
      </w:rPr>
    </w:lvl>
  </w:abstractNum>
  <w:abstractNum w:abstractNumId="9">
    <w:nsid w:val="7E945416"/>
    <w:multiLevelType w:val="hybridMultilevel"/>
    <w:tmpl w:val="67B05D2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8"/>
  </w:num>
  <w:num w:numId="3">
    <w:abstractNumId w:val="3"/>
  </w:num>
  <w:num w:numId="4">
    <w:abstractNumId w:val="9"/>
  </w:num>
  <w:num w:numId="5">
    <w:abstractNumId w:val="6"/>
  </w:num>
  <w:num w:numId="6">
    <w:abstractNumId w:val="5"/>
  </w:num>
  <w:num w:numId="7">
    <w:abstractNumId w:val="1"/>
  </w:num>
  <w:num w:numId="8">
    <w:abstractNumId w:val="4"/>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564"/>
    <w:rsid w:val="000143C0"/>
    <w:rsid w:val="000564A2"/>
    <w:rsid w:val="00056F58"/>
    <w:rsid w:val="0006129F"/>
    <w:rsid w:val="000875DB"/>
    <w:rsid w:val="000A6C00"/>
    <w:rsid w:val="000F3092"/>
    <w:rsid w:val="000F395C"/>
    <w:rsid w:val="00120578"/>
    <w:rsid w:val="00182469"/>
    <w:rsid w:val="001A7EFE"/>
    <w:rsid w:val="001B5856"/>
    <w:rsid w:val="00215CE1"/>
    <w:rsid w:val="00250C35"/>
    <w:rsid w:val="0025244C"/>
    <w:rsid w:val="00283D9A"/>
    <w:rsid w:val="00293024"/>
    <w:rsid w:val="002C0186"/>
    <w:rsid w:val="0030308A"/>
    <w:rsid w:val="00304351"/>
    <w:rsid w:val="003225E5"/>
    <w:rsid w:val="003255FC"/>
    <w:rsid w:val="0033127D"/>
    <w:rsid w:val="003722CF"/>
    <w:rsid w:val="0045583A"/>
    <w:rsid w:val="00477CB4"/>
    <w:rsid w:val="004E2EDF"/>
    <w:rsid w:val="00512A0E"/>
    <w:rsid w:val="00517F19"/>
    <w:rsid w:val="006060D4"/>
    <w:rsid w:val="006C73D7"/>
    <w:rsid w:val="006E651A"/>
    <w:rsid w:val="006E6A14"/>
    <w:rsid w:val="00703525"/>
    <w:rsid w:val="00731225"/>
    <w:rsid w:val="007438AD"/>
    <w:rsid w:val="0078797E"/>
    <w:rsid w:val="007C23B1"/>
    <w:rsid w:val="00824A1E"/>
    <w:rsid w:val="0084344F"/>
    <w:rsid w:val="008930B7"/>
    <w:rsid w:val="00894B18"/>
    <w:rsid w:val="008B0AD6"/>
    <w:rsid w:val="009249F2"/>
    <w:rsid w:val="009741CD"/>
    <w:rsid w:val="00982B97"/>
    <w:rsid w:val="009B36D5"/>
    <w:rsid w:val="00A3453E"/>
    <w:rsid w:val="00A85241"/>
    <w:rsid w:val="00A978AD"/>
    <w:rsid w:val="00AA66B4"/>
    <w:rsid w:val="00AE4B5E"/>
    <w:rsid w:val="00BB4DF5"/>
    <w:rsid w:val="00BC2565"/>
    <w:rsid w:val="00C06FCE"/>
    <w:rsid w:val="00C077D5"/>
    <w:rsid w:val="00C25818"/>
    <w:rsid w:val="00C30A21"/>
    <w:rsid w:val="00C40308"/>
    <w:rsid w:val="00CC3564"/>
    <w:rsid w:val="00CE6102"/>
    <w:rsid w:val="00D23267"/>
    <w:rsid w:val="00D472A5"/>
    <w:rsid w:val="00DB790E"/>
    <w:rsid w:val="00E87896"/>
    <w:rsid w:val="00EB688E"/>
    <w:rsid w:val="00EE1FFC"/>
    <w:rsid w:val="00F0259F"/>
    <w:rsid w:val="00F22F10"/>
    <w:rsid w:val="00F53B06"/>
    <w:rsid w:val="00F674BC"/>
    <w:rsid w:val="00F77619"/>
    <w:rsid w:val="00F85A2B"/>
    <w:rsid w:val="00F942A9"/>
    <w:rsid w:val="00F94D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3"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lang w:val="en-US"/>
    </w:rPr>
  </w:style>
  <w:style w:type="paragraph" w:styleId="Heading1">
    <w:name w:val="heading 1"/>
    <w:basedOn w:val="Normal"/>
    <w:next w:val="Normal"/>
    <w:link w:val="Heading1Char"/>
    <w:uiPriority w:val="99"/>
    <w:qFormat/>
    <w:pPr>
      <w:keepNext/>
      <w:jc w:val="center"/>
      <w:outlineLvl w:val="0"/>
    </w:pPr>
    <w:rPr>
      <w:rFonts w:ascii="Arial Rounded MT Bold" w:hAnsi="Arial Rounded MT Bold" w:cs="Arial Rounded MT Bold"/>
      <w:b/>
      <w:bCs/>
      <w:sz w:val="96"/>
      <w:szCs w:val="96"/>
      <w:lang w:eastAsia="en-US"/>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Cambria" w:hAnsi="Cambria" w:cs="Cambria"/>
      <w:b/>
      <w:bCs/>
      <w:kern w:val="32"/>
      <w:sz w:val="32"/>
      <w:szCs w:val="32"/>
      <w:lang w:val="en-US"/>
    </w:rPr>
  </w:style>
  <w:style w:type="character" w:customStyle="1" w:styleId="Heading2Char">
    <w:name w:val="Heading 2 Char"/>
    <w:link w:val="Heading2"/>
    <w:uiPriority w:val="99"/>
    <w:rPr>
      <w:rFonts w:ascii="Cambria" w:hAnsi="Cambria" w:cs="Cambria"/>
      <w:b/>
      <w:bCs/>
      <w:i/>
      <w:iCs/>
      <w:sz w:val="28"/>
      <w:szCs w:val="28"/>
      <w:lang w:val="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rPr>
      <w:rFonts w:ascii="Times New Roman" w:hAnsi="Times New Roman" w:cs="Times New Roman"/>
      <w:sz w:val="24"/>
      <w:szCs w:val="24"/>
      <w:lang w:val="en-US"/>
    </w:rPr>
  </w:style>
  <w:style w:type="paragraph" w:styleId="BodyText3">
    <w:name w:val="Body Text 3"/>
    <w:basedOn w:val="Normal"/>
    <w:link w:val="BodyText3Char"/>
    <w:uiPriority w:val="99"/>
    <w:pPr>
      <w:spacing w:after="120"/>
    </w:pPr>
    <w:rPr>
      <w:sz w:val="16"/>
      <w:szCs w:val="16"/>
      <w:lang w:val="en-GB"/>
    </w:rPr>
  </w:style>
  <w:style w:type="character" w:customStyle="1" w:styleId="BodyText3Char">
    <w:name w:val="Body Text 3 Char"/>
    <w:link w:val="BodyText3"/>
    <w:uiPriority w:val="99"/>
    <w:rPr>
      <w:rFonts w:ascii="Times New Roman" w:hAnsi="Times New Roman" w:cs="Times New Roman"/>
      <w:sz w:val="16"/>
      <w:szCs w:val="16"/>
      <w:lang w:val="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Pr>
      <w:rFonts w:ascii="Times New Roman" w:hAnsi="Times New Roman" w:cs="Times New Roman"/>
      <w:sz w:val="24"/>
      <w:szCs w:val="24"/>
      <w:lang w:val="en-US"/>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rPr>
      <w:rFonts w:ascii="Tahoma" w:hAnsi="Tahoma" w:cs="Tahoma"/>
      <w:sz w:val="16"/>
      <w:szCs w:val="16"/>
      <w:lang w:val="en-US"/>
    </w:rPr>
  </w:style>
  <w:style w:type="paragraph" w:styleId="ListParagraph">
    <w:name w:val="List Paragraph"/>
    <w:basedOn w:val="Normal"/>
    <w:uiPriority w:val="34"/>
    <w:qFormat/>
    <w:rsid w:val="00056F58"/>
    <w:pPr>
      <w:ind w:left="720"/>
    </w:pPr>
  </w:style>
  <w:style w:type="paragraph" w:styleId="NormalWeb">
    <w:name w:val="Normal (Web)"/>
    <w:basedOn w:val="Normal"/>
    <w:uiPriority w:val="99"/>
    <w:unhideWhenUsed/>
    <w:rsid w:val="004E2EDF"/>
    <w:pPr>
      <w:spacing w:before="100" w:beforeAutospacing="1" w:after="100" w:afterAutospacing="1"/>
    </w:pPr>
    <w:rPr>
      <w:lang w:val="en-GB"/>
    </w:rPr>
  </w:style>
  <w:style w:type="character" w:styleId="Hyperlink">
    <w:name w:val="Hyperlink"/>
    <w:uiPriority w:val="99"/>
    <w:unhideWhenUsed/>
    <w:rsid w:val="004E2EDF"/>
    <w:rPr>
      <w:color w:val="0000FF"/>
      <w:u w:val="single"/>
    </w:rPr>
  </w:style>
  <w:style w:type="paragraph" w:customStyle="1" w:styleId="Default">
    <w:name w:val="Default"/>
    <w:rsid w:val="00EB688E"/>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3"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lang w:val="en-US"/>
    </w:rPr>
  </w:style>
  <w:style w:type="paragraph" w:styleId="Heading1">
    <w:name w:val="heading 1"/>
    <w:basedOn w:val="Normal"/>
    <w:next w:val="Normal"/>
    <w:link w:val="Heading1Char"/>
    <w:uiPriority w:val="99"/>
    <w:qFormat/>
    <w:pPr>
      <w:keepNext/>
      <w:jc w:val="center"/>
      <w:outlineLvl w:val="0"/>
    </w:pPr>
    <w:rPr>
      <w:rFonts w:ascii="Arial Rounded MT Bold" w:hAnsi="Arial Rounded MT Bold" w:cs="Arial Rounded MT Bold"/>
      <w:b/>
      <w:bCs/>
      <w:sz w:val="96"/>
      <w:szCs w:val="96"/>
      <w:lang w:eastAsia="en-US"/>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Cambria" w:hAnsi="Cambria" w:cs="Cambria"/>
      <w:b/>
      <w:bCs/>
      <w:kern w:val="32"/>
      <w:sz w:val="32"/>
      <w:szCs w:val="32"/>
      <w:lang w:val="en-US"/>
    </w:rPr>
  </w:style>
  <w:style w:type="character" w:customStyle="1" w:styleId="Heading2Char">
    <w:name w:val="Heading 2 Char"/>
    <w:link w:val="Heading2"/>
    <w:uiPriority w:val="99"/>
    <w:rPr>
      <w:rFonts w:ascii="Cambria" w:hAnsi="Cambria" w:cs="Cambria"/>
      <w:b/>
      <w:bCs/>
      <w:i/>
      <w:iCs/>
      <w:sz w:val="28"/>
      <w:szCs w:val="28"/>
      <w:lang w:val="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rPr>
      <w:rFonts w:ascii="Times New Roman" w:hAnsi="Times New Roman" w:cs="Times New Roman"/>
      <w:sz w:val="24"/>
      <w:szCs w:val="24"/>
      <w:lang w:val="en-US"/>
    </w:rPr>
  </w:style>
  <w:style w:type="paragraph" w:styleId="BodyText3">
    <w:name w:val="Body Text 3"/>
    <w:basedOn w:val="Normal"/>
    <w:link w:val="BodyText3Char"/>
    <w:uiPriority w:val="99"/>
    <w:pPr>
      <w:spacing w:after="120"/>
    </w:pPr>
    <w:rPr>
      <w:sz w:val="16"/>
      <w:szCs w:val="16"/>
      <w:lang w:val="en-GB"/>
    </w:rPr>
  </w:style>
  <w:style w:type="character" w:customStyle="1" w:styleId="BodyText3Char">
    <w:name w:val="Body Text 3 Char"/>
    <w:link w:val="BodyText3"/>
    <w:uiPriority w:val="99"/>
    <w:rPr>
      <w:rFonts w:ascii="Times New Roman" w:hAnsi="Times New Roman" w:cs="Times New Roman"/>
      <w:sz w:val="16"/>
      <w:szCs w:val="16"/>
      <w:lang w:val="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Pr>
      <w:rFonts w:ascii="Times New Roman" w:hAnsi="Times New Roman" w:cs="Times New Roman"/>
      <w:sz w:val="24"/>
      <w:szCs w:val="24"/>
      <w:lang w:val="en-US"/>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rPr>
      <w:rFonts w:ascii="Tahoma" w:hAnsi="Tahoma" w:cs="Tahoma"/>
      <w:sz w:val="16"/>
      <w:szCs w:val="16"/>
      <w:lang w:val="en-US"/>
    </w:rPr>
  </w:style>
  <w:style w:type="paragraph" w:styleId="ListParagraph">
    <w:name w:val="List Paragraph"/>
    <w:basedOn w:val="Normal"/>
    <w:uiPriority w:val="34"/>
    <w:qFormat/>
    <w:rsid w:val="00056F58"/>
    <w:pPr>
      <w:ind w:left="720"/>
    </w:pPr>
  </w:style>
  <w:style w:type="paragraph" w:styleId="NormalWeb">
    <w:name w:val="Normal (Web)"/>
    <w:basedOn w:val="Normal"/>
    <w:uiPriority w:val="99"/>
    <w:unhideWhenUsed/>
    <w:rsid w:val="004E2EDF"/>
    <w:pPr>
      <w:spacing w:before="100" w:beforeAutospacing="1" w:after="100" w:afterAutospacing="1"/>
    </w:pPr>
    <w:rPr>
      <w:lang w:val="en-GB"/>
    </w:rPr>
  </w:style>
  <w:style w:type="character" w:styleId="Hyperlink">
    <w:name w:val="Hyperlink"/>
    <w:uiPriority w:val="99"/>
    <w:unhideWhenUsed/>
    <w:rsid w:val="004E2EDF"/>
    <w:rPr>
      <w:color w:val="0000FF"/>
      <w:u w:val="single"/>
    </w:rPr>
  </w:style>
  <w:style w:type="paragraph" w:customStyle="1" w:styleId="Default">
    <w:name w:val="Default"/>
    <w:rsid w:val="00EB688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gov.ukdb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5958E-EE9D-427E-90D0-BD4FB59B4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2908</Words>
  <Characters>16956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Form AF (HT)</vt:lpstr>
    </vt:vector>
  </TitlesOfParts>
  <Company>Capita Business Services</Company>
  <LinksUpToDate>false</LinksUpToDate>
  <CharactersWithSpaces>19825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AF (HT)</dc:title>
  <dc:creator>Percy_Moyo</dc:creator>
  <cp:lastModifiedBy>Eddie Shotton</cp:lastModifiedBy>
  <cp:revision>8</cp:revision>
  <cp:lastPrinted>2014-11-20T11:14:00Z</cp:lastPrinted>
  <dcterms:created xsi:type="dcterms:W3CDTF">2018-05-18T20:12:00Z</dcterms:created>
  <dcterms:modified xsi:type="dcterms:W3CDTF">2018-12-19T10:42:00Z</dcterms:modified>
</cp:coreProperties>
</file>