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095C" w14:textId="77777777" w:rsidR="00954155" w:rsidRDefault="00EB5BDB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971854B" wp14:editId="63133E6C">
            <wp:simplePos x="0" y="0"/>
            <wp:positionH relativeFrom="column">
              <wp:posOffset>8686165</wp:posOffset>
            </wp:positionH>
            <wp:positionV relativeFrom="paragraph">
              <wp:posOffset>-454660</wp:posOffset>
            </wp:positionV>
            <wp:extent cx="861060" cy="882650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CE" w:rsidRPr="00AC37CE">
        <w:rPr>
          <w:noProof/>
          <w:sz w:val="32"/>
          <w:szCs w:val="32"/>
          <w:u w:val="none"/>
          <w:lang w:eastAsia="en-GB"/>
        </w:rPr>
        <w:t>Reedley</w:t>
      </w:r>
      <w:r w:rsidR="004525C5" w:rsidRPr="00AC37CE">
        <w:rPr>
          <w:noProof/>
          <w:sz w:val="32"/>
          <w:szCs w:val="32"/>
          <w:u w:val="none"/>
          <w:lang w:eastAsia="en-GB"/>
        </w:rPr>
        <w:t xml:space="preserve"> P</w:t>
      </w:r>
      <w:r w:rsidR="00DB2BDF" w:rsidRPr="00AC37CE">
        <w:rPr>
          <w:noProof/>
          <w:sz w:val="32"/>
          <w:szCs w:val="32"/>
          <w:u w:val="none"/>
          <w:lang w:eastAsia="en-GB"/>
        </w:rPr>
        <w:t>rimary School</w:t>
      </w:r>
    </w:p>
    <w:p w14:paraId="1FBDC56C" w14:textId="77777777"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5"/>
        <w:gridCol w:w="1278"/>
        <w:gridCol w:w="2267"/>
        <w:gridCol w:w="3687"/>
      </w:tblGrid>
      <w:tr w:rsidR="00954155" w:rsidRPr="00AC37CE" w14:paraId="41800952" w14:textId="77777777" w:rsidTr="00AC37CE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4B8026" w14:textId="77777777" w:rsidR="00954155" w:rsidRPr="00AC37CE" w:rsidRDefault="00ED5445" w:rsidP="00EB5BDB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 Specification F</w:t>
            </w:r>
            <w:r w:rsidR="00954155" w:rsidRPr="00AC37CE">
              <w:rPr>
                <w:b/>
                <w:sz w:val="32"/>
                <w:szCs w:val="32"/>
              </w:rPr>
              <w:t>orm</w:t>
            </w:r>
          </w:p>
        </w:tc>
      </w:tr>
      <w:tr w:rsidR="00954155" w:rsidRPr="00AC37CE" w14:paraId="1587A78A" w14:textId="77777777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26E9F" w14:textId="66E0B1E6" w:rsidR="00954155" w:rsidRPr="00AC37CE" w:rsidRDefault="00954155" w:rsidP="00D879E5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Classteacher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AAFD0" w14:textId="5F9C00FC" w:rsidR="00954155" w:rsidRPr="00AC37CE" w:rsidRDefault="00EB5BDB" w:rsidP="0095415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>
              <w:rPr>
                <w:rFonts w:ascii="Arial Bold" w:hAnsi="Arial Bold"/>
                <w:b/>
                <w:sz w:val="32"/>
                <w:szCs w:val="32"/>
              </w:rPr>
              <w:t xml:space="preserve">Required </w:t>
            </w:r>
            <w:r w:rsidR="00D041EA">
              <w:rPr>
                <w:rFonts w:ascii="Arial Bold" w:hAnsi="Arial Bold"/>
                <w:b/>
                <w:sz w:val="32"/>
                <w:szCs w:val="32"/>
              </w:rPr>
              <w:t>01.09.</w:t>
            </w:r>
            <w:r w:rsidR="00A41541">
              <w:rPr>
                <w:rFonts w:ascii="Arial Bold" w:hAnsi="Arial Bold"/>
                <w:b/>
                <w:sz w:val="32"/>
                <w:szCs w:val="32"/>
              </w:rPr>
              <w:t>2</w:t>
            </w:r>
            <w:r w:rsidR="00771820">
              <w:rPr>
                <w:rFonts w:ascii="Arial Bold" w:hAnsi="Arial Bold"/>
                <w:b/>
                <w:sz w:val="32"/>
                <w:szCs w:val="32"/>
              </w:rPr>
              <w:t>2</w:t>
            </w:r>
          </w:p>
        </w:tc>
      </w:tr>
      <w:tr w:rsidR="00954155" w:rsidRPr="00AC37CE" w14:paraId="3BFFF692" w14:textId="77777777" w:rsidTr="00CA5BD8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1EF8" w14:textId="77777777"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37CEA9" w14:textId="77777777" w:rsidR="00954155" w:rsidRPr="00AC37CE" w:rsidRDefault="00D041EA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>
              <w:rPr>
                <w:rFonts w:ascii="Arial Bold" w:hAnsi="Arial Bold"/>
                <w:b/>
                <w:sz w:val="32"/>
                <w:szCs w:val="32"/>
              </w:rPr>
              <w:t>Permanent Position</w:t>
            </w:r>
          </w:p>
        </w:tc>
      </w:tr>
      <w:tr w:rsidR="00954155" w:rsidRPr="00AC37CE" w14:paraId="3D827B76" w14:textId="77777777" w:rsidTr="00AC37CE">
        <w:trPr>
          <w:trHeight w:val="578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1C53" w14:textId="77777777" w:rsidR="00954155" w:rsidRPr="00AC37CE" w:rsidRDefault="00954155" w:rsidP="004525C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E46963" w:rsidRPr="00AC37CE">
              <w:rPr>
                <w:rFonts w:cs="Arial"/>
                <w:sz w:val="32"/>
                <w:szCs w:val="32"/>
              </w:rPr>
              <w:t>Reedley</w:t>
            </w:r>
            <w:r w:rsidR="00DB2BDF" w:rsidRPr="00AC37CE">
              <w:rPr>
                <w:sz w:val="32"/>
                <w:szCs w:val="32"/>
              </w:rPr>
              <w:t xml:space="preserve"> Primary School</w:t>
            </w:r>
            <w:r w:rsidR="00D041EA">
              <w:rPr>
                <w:sz w:val="32"/>
                <w:szCs w:val="32"/>
              </w:rPr>
              <w:t>, Brierfield</w:t>
            </w:r>
          </w:p>
        </w:tc>
      </w:tr>
      <w:tr w:rsidR="00954155" w:rsidRPr="00AC37CE" w14:paraId="6187C40E" w14:textId="77777777" w:rsidTr="00CA5BD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73981" w14:textId="77777777"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5E952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14:paraId="0F04D85E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14:paraId="47ED3F00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6CD52" w14:textId="77777777" w:rsidR="00FB5F8D" w:rsidRPr="00AC37CE" w:rsidRDefault="00954155" w:rsidP="00D041EA">
            <w:pPr>
              <w:jc w:val="center"/>
              <w:rPr>
                <w:b/>
              </w:rPr>
            </w:pPr>
            <w:r w:rsidRPr="00AC37CE">
              <w:rPr>
                <w:b/>
              </w:rPr>
              <w:t>To be identified by:</w:t>
            </w:r>
          </w:p>
          <w:p w14:paraId="7B4FB953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14:paraId="3C858CC7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14:paraId="6A769039" w14:textId="77777777"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14:paraId="2D512E61" w14:textId="77777777" w:rsidTr="00CA5BD8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7935C3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04A2A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9FC4F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3083409F" w14:textId="77777777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E6D0440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5748C9E4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1E7603FA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14:paraId="3E9A9F6D" w14:textId="77777777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2F372" w14:textId="77777777"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27523488" w14:textId="77777777"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17B61043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14:paraId="3BD6E10B" w14:textId="77777777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E2DE35" w14:textId="77777777"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736747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4DE85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2ED63F5B" w14:textId="77777777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D842682" w14:textId="2C4A45F6"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  <w:r w:rsidR="00575662">
              <w:rPr>
                <w:sz w:val="32"/>
                <w:szCs w:val="32"/>
              </w:rPr>
              <w:t xml:space="preserve"> as a </w:t>
            </w:r>
            <w:r w:rsidR="00E46963" w:rsidRPr="00AC37CE">
              <w:rPr>
                <w:sz w:val="32"/>
                <w:szCs w:val="32"/>
              </w:rPr>
              <w:t>classteacher</w:t>
            </w:r>
            <w:r w:rsidR="00575662">
              <w:rPr>
                <w:sz w:val="32"/>
                <w:szCs w:val="32"/>
              </w:rPr>
              <w:t xml:space="preserve"> </w:t>
            </w:r>
            <w:r w:rsidR="00771820">
              <w:rPr>
                <w:sz w:val="32"/>
                <w:szCs w:val="32"/>
              </w:rPr>
              <w:t>within KS2</w:t>
            </w:r>
            <w:r w:rsidR="00E60A78">
              <w:rPr>
                <w:sz w:val="32"/>
                <w:szCs w:val="32"/>
              </w:rPr>
              <w:t xml:space="preserve"> for at least t</w:t>
            </w:r>
            <w:r w:rsidR="005E43F6">
              <w:rPr>
                <w:sz w:val="32"/>
                <w:szCs w:val="32"/>
              </w:rPr>
              <w:t>wo</w:t>
            </w:r>
            <w:r w:rsidR="000B14F1">
              <w:rPr>
                <w:sz w:val="32"/>
                <w:szCs w:val="32"/>
              </w:rPr>
              <w:t xml:space="preserve"> years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11C615F5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77450B7A" w14:textId="77777777" w:rsidR="00954155" w:rsidRPr="00AC37CE" w:rsidRDefault="00D041E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F71E5C" w:rsidRPr="00AC37CE" w14:paraId="1EA636A2" w14:textId="77777777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9E21D8A" w14:textId="07831258" w:rsidR="00F71E5C" w:rsidRPr="00AC37CE" w:rsidRDefault="00F71E5C" w:rsidP="004A2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Recent teaching experience in Y6.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1293F613" w14:textId="4A637E4E" w:rsidR="00F71E5C" w:rsidRPr="00AC37CE" w:rsidRDefault="00F71E5C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5154008E" w14:textId="77777777" w:rsidR="00F71E5C" w:rsidRDefault="00F71E5C" w:rsidP="00954155">
            <w:pPr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0BEE4A07" w14:textId="77777777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C495F98" w14:textId="386AB301" w:rsidR="00954155" w:rsidRPr="00AC37CE" w:rsidRDefault="00B9253F" w:rsidP="00567B61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CA5BD8">
              <w:rPr>
                <w:sz w:val="32"/>
                <w:szCs w:val="32"/>
              </w:rPr>
              <w:t>the KS2</w:t>
            </w:r>
            <w:r w:rsidR="00567B61">
              <w:rPr>
                <w:sz w:val="32"/>
                <w:szCs w:val="32"/>
              </w:rPr>
              <w:t xml:space="preserve"> </w:t>
            </w:r>
            <w:r w:rsidR="00CA5BD8">
              <w:rPr>
                <w:sz w:val="32"/>
                <w:szCs w:val="32"/>
              </w:rPr>
              <w:t>c</w:t>
            </w:r>
            <w:r w:rsidR="00E46963" w:rsidRPr="00AC37CE">
              <w:rPr>
                <w:sz w:val="32"/>
                <w:szCs w:val="32"/>
              </w:rPr>
              <w:t>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 xml:space="preserve">and ability to </w:t>
            </w:r>
            <w:r w:rsidR="000B14F1">
              <w:rPr>
                <w:sz w:val="32"/>
                <w:szCs w:val="32"/>
              </w:rPr>
              <w:t xml:space="preserve">assess accurately and </w:t>
            </w:r>
            <w:r w:rsidRPr="00AC37CE">
              <w:rPr>
                <w:sz w:val="32"/>
                <w:szCs w:val="32"/>
              </w:rPr>
              <w:t>deliver a broad, balanced and exciting curriculum</w:t>
            </w:r>
            <w:r w:rsidR="00F71E5C">
              <w:rPr>
                <w:sz w:val="32"/>
                <w:szCs w:val="32"/>
              </w:rPr>
              <w:t>,</w:t>
            </w:r>
            <w:r w:rsidR="00FF7418">
              <w:rPr>
                <w:sz w:val="32"/>
                <w:szCs w:val="32"/>
              </w:rPr>
              <w:t xml:space="preserve"> </w:t>
            </w:r>
            <w:r w:rsidR="00567B61">
              <w:rPr>
                <w:sz w:val="32"/>
                <w:szCs w:val="32"/>
              </w:rPr>
              <w:t>covering all aspects of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5E54CBE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8BDFF0C" w14:textId="77777777" w:rsidR="00954155" w:rsidRPr="00AC37CE" w:rsidRDefault="00D041E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897AF8" w:rsidRPr="00AC37CE" w14:paraId="0E1AD779" w14:textId="77777777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F9A99C7" w14:textId="77777777" w:rsidR="00897AF8" w:rsidRPr="00AC37CE" w:rsidRDefault="00897AF8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Professional skills in Literacy, Numeracy and ICT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90A39B6" w14:textId="77777777"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854F3D4" w14:textId="77777777" w:rsidR="00897AF8" w:rsidRPr="00AC37CE" w:rsidRDefault="00D041E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362BA9" w:rsidRPr="00AC37CE" w14:paraId="2F038CA5" w14:textId="77777777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C8ED10" w14:textId="28D55CAD" w:rsidR="00362BA9" w:rsidRPr="00AC37CE" w:rsidRDefault="00362BA9" w:rsidP="00B92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Successful e</w:t>
            </w:r>
            <w:r w:rsidR="000227E3">
              <w:rPr>
                <w:sz w:val="32"/>
                <w:szCs w:val="32"/>
              </w:rPr>
              <w:t>xperience in leading a</w:t>
            </w:r>
            <w:r>
              <w:rPr>
                <w:sz w:val="32"/>
                <w:szCs w:val="32"/>
              </w:rPr>
              <w:t xml:space="preserve"> subject area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53B49D1" w14:textId="77777777" w:rsidR="00362BA9" w:rsidRPr="00AC37CE" w:rsidRDefault="000227E3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E8BA9F2" w14:textId="77777777" w:rsidR="00362BA9" w:rsidRDefault="00362BA9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AD7B7D" w:rsidRPr="00AC37CE" w14:paraId="275CC1F9" w14:textId="77777777" w:rsidTr="00CA5BD8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3766B7" w14:textId="77777777"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66C4CFB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3D1EC24" w14:textId="77777777" w:rsidR="00AD7B7D" w:rsidRPr="00AC37CE" w:rsidRDefault="00D041E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5992551E" w14:textId="77777777" w:rsidTr="00CA5BD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C8A3D55" w14:textId="77777777"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</w:t>
            </w:r>
            <w:r w:rsidR="00567B61">
              <w:rPr>
                <w:sz w:val="32"/>
                <w:szCs w:val="32"/>
              </w:rPr>
              <w:t>, challenging and effective</w:t>
            </w:r>
            <w:r w:rsidRPr="00AC37CE">
              <w:rPr>
                <w:sz w:val="32"/>
                <w:szCs w:val="32"/>
              </w:rPr>
              <w:t xml:space="preserve"> learning environment</w:t>
            </w:r>
            <w:r w:rsidR="00567B61">
              <w:rPr>
                <w:sz w:val="32"/>
                <w:szCs w:val="32"/>
              </w:rPr>
              <w:t xml:space="preserve"> which promotes high quality learning experiences for all children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E5FB17B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828A016" w14:textId="77777777" w:rsidR="00954155" w:rsidRPr="00AC37CE" w:rsidRDefault="00D041EA" w:rsidP="00F37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0023A3DF" w14:textId="77777777" w:rsidTr="00CA5BD8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DD833AB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lastRenderedPageBreak/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A4303CF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7F5EA21" w14:textId="77777777" w:rsidR="00954155" w:rsidRPr="00AC37CE" w:rsidRDefault="00D041EA" w:rsidP="007774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2C334D2E" w14:textId="77777777" w:rsidTr="00CA5BD8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252581B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C0B098E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E7A7DA7" w14:textId="77777777" w:rsidR="00954155" w:rsidRPr="00AC37CE" w:rsidRDefault="00D041EA" w:rsidP="007774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3ECFD8E9" w14:textId="77777777" w:rsidTr="00CA5BD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724AB90" w14:textId="77777777" w:rsidR="00954155" w:rsidRPr="00AC37CE" w:rsidRDefault="00567B61" w:rsidP="000227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FF7418">
              <w:rPr>
                <w:sz w:val="32"/>
                <w:szCs w:val="32"/>
              </w:rPr>
              <w:t xml:space="preserve">roven record of children making </w:t>
            </w:r>
            <w:r w:rsidR="000B14F1">
              <w:rPr>
                <w:sz w:val="32"/>
                <w:szCs w:val="32"/>
              </w:rPr>
              <w:t xml:space="preserve">at least </w:t>
            </w:r>
            <w:r w:rsidR="000227E3">
              <w:rPr>
                <w:sz w:val="32"/>
                <w:szCs w:val="32"/>
              </w:rPr>
              <w:t>good</w:t>
            </w:r>
            <w:r w:rsidR="000B14F1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progress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4D68296" w14:textId="77777777"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45C9514" w14:textId="77777777" w:rsidR="00954155" w:rsidRPr="00AC37CE" w:rsidRDefault="00D041E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764BAB46" w14:textId="77777777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C148C6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Knowledge, skills and abilities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119D83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D46C4D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40069DC3" w14:textId="77777777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FF69A15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428208FF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119FF1A9" w14:textId="77777777" w:rsidR="00954155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954155" w:rsidRPr="00AC37CE" w14:paraId="4980CD77" w14:textId="77777777" w:rsidTr="00CA5BD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8DF129D" w14:textId="4E2F0A13" w:rsidR="00954155" w:rsidRPr="00AC37CE" w:rsidRDefault="00FF7418" w:rsidP="000227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  <w:r w:rsidR="003B4B4E">
              <w:rPr>
                <w:sz w:val="32"/>
                <w:szCs w:val="32"/>
              </w:rPr>
              <w:t xml:space="preserve">, </w:t>
            </w:r>
            <w:r w:rsidR="000B14F1">
              <w:rPr>
                <w:sz w:val="32"/>
                <w:szCs w:val="32"/>
              </w:rPr>
              <w:t>involving them in children’s learning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0D9E389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1FAB1B9" w14:textId="77777777" w:rsidR="00954155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7774BE" w:rsidRPr="00AC37CE" w14:paraId="310117C0" w14:textId="77777777" w:rsidTr="00CA5BD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2991" w14:textId="52A218AB"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</w:t>
            </w:r>
            <w:r w:rsidR="00F71E5C">
              <w:rPr>
                <w:sz w:val="32"/>
                <w:szCs w:val="32"/>
              </w:rPr>
              <w:t>them</w:t>
            </w:r>
          </w:p>
        </w:tc>
        <w:tc>
          <w:tcPr>
            <w:tcW w:w="226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43E289A0" w14:textId="77777777"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64C692F8" w14:textId="77777777" w:rsidR="007774BE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4A2A9D" w:rsidRPr="00AC37CE" w14:paraId="107A0D29" w14:textId="77777777" w:rsidTr="00CA5B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F8EA8F" w14:textId="77777777"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4B2035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1F43D4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14:paraId="6AAF67BA" w14:textId="77777777" w:rsidTr="00CA5BD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5579C29" w14:textId="2F99290C"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F71E5C">
              <w:rPr>
                <w:sz w:val="32"/>
                <w:szCs w:val="32"/>
              </w:rPr>
              <w:t>,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0EA88F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66563B8" w14:textId="77777777" w:rsidR="004A2A9D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4A2A9D" w:rsidRPr="00AC37CE" w14:paraId="65ED877E" w14:textId="77777777" w:rsidTr="00CA5BD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662B3B43" w14:textId="77777777"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8D5A60" w14:textId="77777777"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0D0D0F9" w14:textId="77777777" w:rsidR="007E37BB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FF7418" w:rsidRPr="00AC37CE" w14:paraId="66F8DFD6" w14:textId="77777777" w:rsidTr="00CA5BD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6473DEF7" w14:textId="77777777"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3D8824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F9CA1D2" w14:textId="77777777" w:rsidR="00FF7418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FF7418" w:rsidRPr="00AC37CE" w14:paraId="0099ECC2" w14:textId="77777777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0E20BD37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079B22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53D72B0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1B4D2B40" w14:textId="77777777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79B6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D8A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F244FB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567B61" w:rsidRPr="00AC37CE" w14:paraId="7E465EB3" w14:textId="77777777" w:rsidTr="00CA5BD8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0F676" w14:textId="77777777" w:rsidR="00567B61" w:rsidRPr="00FF7418" w:rsidRDefault="00567B61" w:rsidP="00FF741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Ability to reflect on current practice and use this information to constantly improve practice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042" w14:textId="77777777" w:rsidR="00567B61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22B353" w14:textId="77777777" w:rsidR="00567B61" w:rsidRPr="00AC37CE" w:rsidRDefault="00D041EA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I, R</w:t>
            </w:r>
          </w:p>
        </w:tc>
      </w:tr>
      <w:tr w:rsidR="00FF7418" w:rsidRPr="00AC37CE" w14:paraId="22EE7EC3" w14:textId="77777777" w:rsidTr="00CA5BD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ABFA6D" w14:textId="77777777" w:rsidR="00FF7418" w:rsidRPr="00AC37CE" w:rsidRDefault="00FF7418" w:rsidP="00FF7418">
            <w:pPr>
              <w:numPr>
                <w:ins w:id="0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B31C1D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A4966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14:paraId="76F2145F" w14:textId="77777777" w:rsidTr="00CA5BD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4DD" w14:textId="74E1EE31"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</w:t>
            </w:r>
            <w:r w:rsidR="00567B61">
              <w:rPr>
                <w:rFonts w:ascii="Arial" w:hAnsi="Arial" w:cs="Arial"/>
                <w:sz w:val="32"/>
                <w:szCs w:val="32"/>
              </w:rPr>
              <w:t>e that all children</w:t>
            </w:r>
            <w:r w:rsidRPr="00AC37CE">
              <w:rPr>
                <w:rFonts w:ascii="Arial" w:hAnsi="Arial" w:cs="Arial"/>
                <w:sz w:val="32"/>
                <w:szCs w:val="32"/>
              </w:rPr>
              <w:t xml:space="preserve"> are safe from</w:t>
            </w:r>
            <w:r w:rsidR="000B14F1">
              <w:rPr>
                <w:rFonts w:ascii="Arial" w:hAnsi="Arial" w:cs="Arial"/>
                <w:sz w:val="32"/>
                <w:szCs w:val="32"/>
              </w:rPr>
              <w:t xml:space="preserve"> harm and </w:t>
            </w:r>
            <w:r w:rsidR="00F71E5C">
              <w:rPr>
                <w:rFonts w:ascii="Arial" w:hAnsi="Arial" w:cs="Arial"/>
                <w:sz w:val="32"/>
                <w:szCs w:val="32"/>
              </w:rPr>
              <w:t xml:space="preserve">to have </w:t>
            </w:r>
            <w:r w:rsidR="000B14F1">
              <w:rPr>
                <w:rFonts w:ascii="Arial" w:hAnsi="Arial" w:cs="Arial"/>
                <w:sz w:val="32"/>
                <w:szCs w:val="32"/>
              </w:rPr>
              <w:t xml:space="preserve">a clear </w:t>
            </w:r>
            <w:r w:rsidRPr="00AC37CE">
              <w:rPr>
                <w:rFonts w:ascii="Arial" w:hAnsi="Arial" w:cs="Arial"/>
                <w:sz w:val="32"/>
                <w:szCs w:val="32"/>
              </w:rPr>
              <w:t>knowledge of safeguarding issues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5AB4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14:paraId="03186BC2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613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14:paraId="0C5A5EA3" w14:textId="77777777" w:rsidTr="00CA5BD8">
        <w:trPr>
          <w:trHeight w:val="4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FD1" w14:textId="77777777"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83FC8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A0BD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14:paraId="1EDFF17E" w14:textId="77777777" w:rsidTr="00CA5BD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CE1" w14:textId="42D7C543"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 xml:space="preserve">Positive </w:t>
            </w:r>
            <w:r w:rsidR="00F71E5C">
              <w:rPr>
                <w:rFonts w:ascii="Arial" w:hAnsi="Arial" w:cs="Arial"/>
                <w:sz w:val="32"/>
                <w:szCs w:val="32"/>
              </w:rPr>
              <w:t xml:space="preserve">personal </w:t>
            </w:r>
            <w:r w:rsidRPr="00AC37CE">
              <w:rPr>
                <w:rFonts w:ascii="Arial" w:hAnsi="Arial" w:cs="Arial"/>
                <w:sz w:val="32"/>
                <w:szCs w:val="32"/>
              </w:rPr>
              <w:t>health and attendance record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536EB" w14:textId="77777777" w:rsidR="00FF7418" w:rsidRPr="00AC37CE" w:rsidRDefault="00FF7418" w:rsidP="00FF7418">
            <w:pPr>
              <w:numPr>
                <w:ins w:id="1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8B2C" w14:textId="77777777" w:rsidR="00FF7418" w:rsidRPr="00AC37CE" w:rsidRDefault="00FF7418" w:rsidP="00FF7418">
            <w:pPr>
              <w:numPr>
                <w:ins w:id="2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14:paraId="2483A949" w14:textId="77777777" w:rsidTr="00CA5BD8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02327" w14:textId="77777777"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CA5BD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14:paraId="07914160" w14:textId="77777777"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A7CF" w14:textId="77777777"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6A021D60" w14:textId="77777777" w:rsidR="008E1D98" w:rsidRDefault="008E1D98" w:rsidP="00ED495C">
      <w:pPr>
        <w:rPr>
          <w:b/>
          <w:sz w:val="32"/>
          <w:szCs w:val="32"/>
          <w:u w:val="single"/>
        </w:rPr>
      </w:pPr>
    </w:p>
    <w:p w14:paraId="6E2DCD21" w14:textId="77777777" w:rsidR="00AC37CE" w:rsidRDefault="00AC37CE" w:rsidP="00ED495C">
      <w:pPr>
        <w:rPr>
          <w:b/>
          <w:sz w:val="32"/>
          <w:szCs w:val="32"/>
          <w:u w:val="single"/>
        </w:rPr>
      </w:pPr>
    </w:p>
    <w:p w14:paraId="6E236259" w14:textId="77777777" w:rsidR="00ED495C" w:rsidRPr="00AC37CE" w:rsidRDefault="00ED495C" w:rsidP="00ED495C">
      <w:pPr>
        <w:rPr>
          <w:sz w:val="32"/>
          <w:szCs w:val="32"/>
        </w:rPr>
      </w:pPr>
      <w:r w:rsidRPr="00D041EA">
        <w:rPr>
          <w:sz w:val="32"/>
          <w:szCs w:val="32"/>
        </w:rPr>
        <w:t>Terms and Conditions:</w:t>
      </w:r>
      <w:r w:rsidRPr="00D041EA">
        <w:rPr>
          <w:b/>
          <w:sz w:val="32"/>
          <w:szCs w:val="32"/>
        </w:rPr>
        <w:t xml:space="preserve"> </w:t>
      </w:r>
      <w:r w:rsidRPr="00D041EA">
        <w:rPr>
          <w:sz w:val="32"/>
          <w:szCs w:val="32"/>
        </w:rPr>
        <w:t>I</w:t>
      </w:r>
      <w:r w:rsidRPr="00AC37CE">
        <w:rPr>
          <w:sz w:val="32"/>
          <w:szCs w:val="32"/>
        </w:rPr>
        <w:t xml:space="preserve">n accordance with the School Teacher’s Pay and Conditions Document. </w:t>
      </w:r>
    </w:p>
    <w:p w14:paraId="5E80D7CE" w14:textId="77777777" w:rsidR="00ED495C" w:rsidRPr="00AC37CE" w:rsidRDefault="00ED495C" w:rsidP="00ED495C">
      <w:pPr>
        <w:rPr>
          <w:sz w:val="32"/>
          <w:szCs w:val="32"/>
        </w:rPr>
      </w:pPr>
    </w:p>
    <w:p w14:paraId="0FE3F432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14:paraId="371BED65" w14:textId="77777777" w:rsidR="00ED495C" w:rsidRPr="00AC37CE" w:rsidRDefault="00ED495C" w:rsidP="00ED495C">
      <w:pPr>
        <w:rPr>
          <w:sz w:val="32"/>
          <w:szCs w:val="32"/>
        </w:rPr>
      </w:pPr>
    </w:p>
    <w:p w14:paraId="456EFD41" w14:textId="77777777" w:rsidR="00555C99" w:rsidRDefault="00B85D75" w:rsidP="00ED495C">
      <w:pPr>
        <w:rPr>
          <w:sz w:val="32"/>
          <w:szCs w:val="32"/>
        </w:rPr>
      </w:pPr>
      <w:r w:rsidRPr="00D041EA">
        <w:rPr>
          <w:sz w:val="32"/>
          <w:szCs w:val="32"/>
        </w:rPr>
        <w:t xml:space="preserve">Please return your completed application form and letter of </w:t>
      </w:r>
      <w:r w:rsidR="006F6599" w:rsidRPr="00D041EA">
        <w:rPr>
          <w:sz w:val="32"/>
          <w:szCs w:val="32"/>
        </w:rPr>
        <w:t>application</w:t>
      </w:r>
      <w:r w:rsidR="00E46963" w:rsidRPr="00D041EA">
        <w:rPr>
          <w:sz w:val="32"/>
          <w:szCs w:val="32"/>
        </w:rPr>
        <w:t xml:space="preserve"> </w:t>
      </w:r>
      <w:r w:rsidR="00E46963" w:rsidRPr="00D041EA">
        <w:rPr>
          <w:b/>
          <w:sz w:val="32"/>
          <w:szCs w:val="32"/>
        </w:rPr>
        <w:t>of no more than 2</w:t>
      </w:r>
      <w:r w:rsidR="004525C5" w:rsidRPr="00D041EA">
        <w:rPr>
          <w:b/>
          <w:sz w:val="32"/>
          <w:szCs w:val="32"/>
        </w:rPr>
        <w:t xml:space="preserve"> sides of A4</w:t>
      </w:r>
      <w:r w:rsidR="009378D8" w:rsidRPr="00D041EA">
        <w:rPr>
          <w:b/>
          <w:sz w:val="32"/>
          <w:szCs w:val="32"/>
        </w:rPr>
        <w:t xml:space="preserve"> in no smaller than font size 12</w:t>
      </w:r>
      <w:r w:rsidR="000B14F1" w:rsidRPr="00D041EA">
        <w:rPr>
          <w:sz w:val="32"/>
          <w:szCs w:val="32"/>
        </w:rPr>
        <w:t>, stating you</w:t>
      </w:r>
      <w:r w:rsidR="00F20ECC">
        <w:rPr>
          <w:sz w:val="32"/>
          <w:szCs w:val="32"/>
        </w:rPr>
        <w:t>r appropriateness for the post</w:t>
      </w:r>
      <w:r w:rsidR="000B14F1" w:rsidRPr="00D041EA">
        <w:rPr>
          <w:sz w:val="32"/>
          <w:szCs w:val="32"/>
        </w:rPr>
        <w:t xml:space="preserve">, taking into account the specific essential criteria above </w:t>
      </w:r>
      <w:r w:rsidR="006F6599" w:rsidRPr="00D041EA">
        <w:rPr>
          <w:sz w:val="32"/>
          <w:szCs w:val="32"/>
        </w:rPr>
        <w:t>to</w:t>
      </w:r>
      <w:r w:rsidRPr="00D041EA">
        <w:rPr>
          <w:sz w:val="32"/>
          <w:szCs w:val="32"/>
        </w:rPr>
        <w:t xml:space="preserve"> </w:t>
      </w:r>
      <w:r w:rsidR="000B14F1" w:rsidRPr="00D041EA">
        <w:rPr>
          <w:sz w:val="32"/>
          <w:szCs w:val="32"/>
        </w:rPr>
        <w:t xml:space="preserve">Headteacher, </w:t>
      </w:r>
      <w:r w:rsidR="00E46963" w:rsidRPr="00D041EA">
        <w:rPr>
          <w:sz w:val="32"/>
          <w:szCs w:val="32"/>
        </w:rPr>
        <w:t xml:space="preserve">Mrs Sarah Bell </w:t>
      </w:r>
      <w:hyperlink r:id="rId8" w:history="1">
        <w:r w:rsidR="0013500C" w:rsidRPr="00E041BE">
          <w:rPr>
            <w:rStyle w:val="Hyperlink"/>
            <w:sz w:val="32"/>
            <w:szCs w:val="32"/>
          </w:rPr>
          <w:t>recruitment@reedley.lancs.sch.uk</w:t>
        </w:r>
      </w:hyperlink>
      <w:r w:rsidR="00E46963" w:rsidRPr="00D041EA">
        <w:rPr>
          <w:sz w:val="32"/>
          <w:szCs w:val="32"/>
        </w:rPr>
        <w:t xml:space="preserve"> </w:t>
      </w:r>
    </w:p>
    <w:p w14:paraId="4DF67DFB" w14:textId="77777777" w:rsidR="00CA5BD8" w:rsidRPr="00D041EA" w:rsidRDefault="00CA5BD8" w:rsidP="00ED495C">
      <w:pPr>
        <w:rPr>
          <w:sz w:val="32"/>
          <w:szCs w:val="32"/>
        </w:rPr>
      </w:pPr>
    </w:p>
    <w:p w14:paraId="044BD816" w14:textId="77777777" w:rsidR="00575662" w:rsidRDefault="00575662" w:rsidP="00ED495C">
      <w:pPr>
        <w:rPr>
          <w:sz w:val="32"/>
          <w:szCs w:val="32"/>
        </w:rPr>
      </w:pPr>
      <w:r w:rsidRPr="00D041EA">
        <w:rPr>
          <w:sz w:val="32"/>
          <w:szCs w:val="32"/>
        </w:rPr>
        <w:t xml:space="preserve">All email applications will be acknowledged by return email. If you have not received this </w:t>
      </w:r>
      <w:r w:rsidR="000B14F1" w:rsidRPr="00D041EA">
        <w:rPr>
          <w:sz w:val="32"/>
          <w:szCs w:val="32"/>
        </w:rPr>
        <w:t xml:space="preserve">confirmation </w:t>
      </w:r>
      <w:r w:rsidRPr="00D041EA">
        <w:rPr>
          <w:sz w:val="32"/>
          <w:szCs w:val="32"/>
        </w:rPr>
        <w:t>within 48 hours of submitting an application, please resend or call the school.</w:t>
      </w:r>
    </w:p>
    <w:p w14:paraId="6CAD658F" w14:textId="77777777" w:rsidR="000D1768" w:rsidRDefault="000D1768" w:rsidP="00ED495C">
      <w:pPr>
        <w:rPr>
          <w:sz w:val="32"/>
          <w:szCs w:val="32"/>
        </w:rPr>
      </w:pPr>
    </w:p>
    <w:p w14:paraId="531E072C" w14:textId="0526C9DA" w:rsidR="000D1768" w:rsidRPr="00D041EA" w:rsidRDefault="008E1FDB" w:rsidP="00ED495C">
      <w:pPr>
        <w:rPr>
          <w:sz w:val="32"/>
          <w:szCs w:val="32"/>
        </w:rPr>
      </w:pPr>
      <w:r>
        <w:rPr>
          <w:sz w:val="32"/>
          <w:szCs w:val="32"/>
        </w:rPr>
        <w:t>High levels of accurate g</w:t>
      </w:r>
      <w:r w:rsidR="000D1768">
        <w:rPr>
          <w:sz w:val="32"/>
          <w:szCs w:val="32"/>
        </w:rPr>
        <w:t>rammar, spelling and punctuation are essential as we have high expectations of all staff members. Therefore, candidates s</w:t>
      </w:r>
      <w:r w:rsidR="00A2256C">
        <w:rPr>
          <w:sz w:val="32"/>
          <w:szCs w:val="32"/>
        </w:rPr>
        <w:t>hould</w:t>
      </w:r>
      <w:r w:rsidR="000D1768">
        <w:rPr>
          <w:sz w:val="32"/>
          <w:szCs w:val="32"/>
        </w:rPr>
        <w:t xml:space="preserve"> take extra care to ensure that their application is free from errors, as this could preclude the application from being short-listed.</w:t>
      </w:r>
    </w:p>
    <w:p w14:paraId="4206164D" w14:textId="77777777" w:rsidR="00575662" w:rsidRPr="00D041EA" w:rsidRDefault="00575662" w:rsidP="00ED495C">
      <w:pPr>
        <w:rPr>
          <w:sz w:val="32"/>
          <w:szCs w:val="32"/>
        </w:rPr>
      </w:pPr>
    </w:p>
    <w:p w14:paraId="7E92505A" w14:textId="77777777" w:rsidR="00555C99" w:rsidRPr="00D041EA" w:rsidRDefault="00555C99" w:rsidP="00ED495C">
      <w:pPr>
        <w:rPr>
          <w:b/>
          <w:sz w:val="32"/>
          <w:szCs w:val="32"/>
        </w:rPr>
      </w:pPr>
      <w:r w:rsidRPr="00D041EA">
        <w:rPr>
          <w:b/>
          <w:sz w:val="32"/>
          <w:szCs w:val="32"/>
        </w:rPr>
        <w:t>Please note: candidates who do not meet the essential criteria of this person specification will not be considered.</w:t>
      </w:r>
    </w:p>
    <w:p w14:paraId="4E21785E" w14:textId="0F1207AA" w:rsidR="00ED495C" w:rsidRDefault="00ED495C" w:rsidP="00ED495C">
      <w:pPr>
        <w:rPr>
          <w:sz w:val="32"/>
          <w:szCs w:val="32"/>
        </w:rPr>
      </w:pPr>
    </w:p>
    <w:p w14:paraId="751388BC" w14:textId="77777777" w:rsidR="00ED495C" w:rsidRPr="00AC37CE" w:rsidRDefault="00ED495C" w:rsidP="00ED495C">
      <w:pPr>
        <w:rPr>
          <w:b/>
          <w:sz w:val="32"/>
          <w:szCs w:val="32"/>
        </w:rPr>
      </w:pPr>
    </w:p>
    <w:sectPr w:rsidR="00ED495C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692B" w14:textId="77777777" w:rsidR="008402D1" w:rsidRDefault="008402D1">
      <w:r>
        <w:separator/>
      </w:r>
    </w:p>
  </w:endnote>
  <w:endnote w:type="continuationSeparator" w:id="0">
    <w:p w14:paraId="6252839B" w14:textId="77777777" w:rsidR="008402D1" w:rsidRDefault="0084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0E67" w14:textId="77777777" w:rsidR="008402D1" w:rsidRDefault="008402D1">
      <w:r>
        <w:separator/>
      </w:r>
    </w:p>
  </w:footnote>
  <w:footnote w:type="continuationSeparator" w:id="0">
    <w:p w14:paraId="505936C3" w14:textId="77777777" w:rsidR="008402D1" w:rsidRDefault="0084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620464">
    <w:abstractNumId w:val="2"/>
  </w:num>
  <w:num w:numId="2" w16cid:durableId="60299712">
    <w:abstractNumId w:val="9"/>
  </w:num>
  <w:num w:numId="3" w16cid:durableId="2091268942">
    <w:abstractNumId w:val="4"/>
  </w:num>
  <w:num w:numId="4" w16cid:durableId="1161233407">
    <w:abstractNumId w:val="5"/>
  </w:num>
  <w:num w:numId="5" w16cid:durableId="772479713">
    <w:abstractNumId w:val="6"/>
  </w:num>
  <w:num w:numId="6" w16cid:durableId="1157451871">
    <w:abstractNumId w:val="7"/>
  </w:num>
  <w:num w:numId="7" w16cid:durableId="445537763">
    <w:abstractNumId w:val="0"/>
  </w:num>
  <w:num w:numId="8" w16cid:durableId="1894584481">
    <w:abstractNumId w:val="1"/>
  </w:num>
  <w:num w:numId="9" w16cid:durableId="393741872">
    <w:abstractNumId w:val="3"/>
  </w:num>
  <w:num w:numId="10" w16cid:durableId="373045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227E3"/>
    <w:rsid w:val="0004161D"/>
    <w:rsid w:val="0004719B"/>
    <w:rsid w:val="000579DF"/>
    <w:rsid w:val="000B14F1"/>
    <w:rsid w:val="000C643B"/>
    <w:rsid w:val="000D1768"/>
    <w:rsid w:val="001151E1"/>
    <w:rsid w:val="00116E07"/>
    <w:rsid w:val="00123B90"/>
    <w:rsid w:val="001256A4"/>
    <w:rsid w:val="0013500C"/>
    <w:rsid w:val="00241632"/>
    <w:rsid w:val="002418E1"/>
    <w:rsid w:val="002647BD"/>
    <w:rsid w:val="00276285"/>
    <w:rsid w:val="002B7AC3"/>
    <w:rsid w:val="002C4A94"/>
    <w:rsid w:val="002D3FA1"/>
    <w:rsid w:val="002D7403"/>
    <w:rsid w:val="00362BA9"/>
    <w:rsid w:val="00363C9E"/>
    <w:rsid w:val="0036573A"/>
    <w:rsid w:val="003B0AE9"/>
    <w:rsid w:val="003B4B4E"/>
    <w:rsid w:val="003D0C27"/>
    <w:rsid w:val="003D56B8"/>
    <w:rsid w:val="003D6F4A"/>
    <w:rsid w:val="00413D68"/>
    <w:rsid w:val="00422DD8"/>
    <w:rsid w:val="00435EF2"/>
    <w:rsid w:val="004525C5"/>
    <w:rsid w:val="00475ADC"/>
    <w:rsid w:val="004850F5"/>
    <w:rsid w:val="00490B29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E43F6"/>
    <w:rsid w:val="006521BB"/>
    <w:rsid w:val="00690263"/>
    <w:rsid w:val="0069383D"/>
    <w:rsid w:val="006A5396"/>
    <w:rsid w:val="006B0E9F"/>
    <w:rsid w:val="006F6599"/>
    <w:rsid w:val="0072407D"/>
    <w:rsid w:val="00756CD5"/>
    <w:rsid w:val="00757F99"/>
    <w:rsid w:val="00771820"/>
    <w:rsid w:val="007774BE"/>
    <w:rsid w:val="007C0FF6"/>
    <w:rsid w:val="007E088A"/>
    <w:rsid w:val="007E37BB"/>
    <w:rsid w:val="007F29D0"/>
    <w:rsid w:val="00803D15"/>
    <w:rsid w:val="00810CEA"/>
    <w:rsid w:val="00824881"/>
    <w:rsid w:val="008402D1"/>
    <w:rsid w:val="00897AF8"/>
    <w:rsid w:val="008E1D98"/>
    <w:rsid w:val="008E1FDB"/>
    <w:rsid w:val="008F6153"/>
    <w:rsid w:val="009349A1"/>
    <w:rsid w:val="009378D8"/>
    <w:rsid w:val="009453CF"/>
    <w:rsid w:val="009470DE"/>
    <w:rsid w:val="00954155"/>
    <w:rsid w:val="009831D9"/>
    <w:rsid w:val="009952D0"/>
    <w:rsid w:val="00A01AF3"/>
    <w:rsid w:val="00A04AB6"/>
    <w:rsid w:val="00A15BBF"/>
    <w:rsid w:val="00A21C4A"/>
    <w:rsid w:val="00A2256C"/>
    <w:rsid w:val="00A41541"/>
    <w:rsid w:val="00AC37CE"/>
    <w:rsid w:val="00AD7B7D"/>
    <w:rsid w:val="00B148CA"/>
    <w:rsid w:val="00B365EC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D193C"/>
    <w:rsid w:val="00BF3FF7"/>
    <w:rsid w:val="00C24EE9"/>
    <w:rsid w:val="00C552FC"/>
    <w:rsid w:val="00CA013B"/>
    <w:rsid w:val="00CA5BD8"/>
    <w:rsid w:val="00D035A1"/>
    <w:rsid w:val="00D041EA"/>
    <w:rsid w:val="00D122C7"/>
    <w:rsid w:val="00D431C6"/>
    <w:rsid w:val="00D629B5"/>
    <w:rsid w:val="00D66D90"/>
    <w:rsid w:val="00D879E5"/>
    <w:rsid w:val="00DA1B39"/>
    <w:rsid w:val="00DB2BDF"/>
    <w:rsid w:val="00DC605B"/>
    <w:rsid w:val="00E46963"/>
    <w:rsid w:val="00E517B8"/>
    <w:rsid w:val="00E60A78"/>
    <w:rsid w:val="00EB5BDB"/>
    <w:rsid w:val="00EC18D1"/>
    <w:rsid w:val="00ED495C"/>
    <w:rsid w:val="00ED5445"/>
    <w:rsid w:val="00EE3C93"/>
    <w:rsid w:val="00EF5784"/>
    <w:rsid w:val="00F20ECC"/>
    <w:rsid w:val="00F37105"/>
    <w:rsid w:val="00F71E5C"/>
    <w:rsid w:val="00F771FF"/>
    <w:rsid w:val="00F84622"/>
    <w:rsid w:val="00F9205E"/>
    <w:rsid w:val="00F976B7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EBA22"/>
  <w15:docId w15:val="{7D4A7C55-3E1B-4EE8-80F4-25B695C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eedley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Sarah Bell</cp:lastModifiedBy>
  <cp:revision>3</cp:revision>
  <cp:lastPrinted>2015-09-10T11:18:00Z</cp:lastPrinted>
  <dcterms:created xsi:type="dcterms:W3CDTF">2022-05-04T16:53:00Z</dcterms:created>
  <dcterms:modified xsi:type="dcterms:W3CDTF">2022-05-04T16:57:00Z</dcterms:modified>
</cp:coreProperties>
</file>