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55" w:rsidRDefault="00394542" w:rsidP="00AC37CE">
      <w:pPr>
        <w:pStyle w:val="Title"/>
        <w:rPr>
          <w:noProof/>
          <w:sz w:val="32"/>
          <w:szCs w:val="32"/>
          <w:u w:val="none"/>
          <w:lang w:eastAsia="en-GB"/>
        </w:rPr>
      </w:pPr>
      <w:bookmarkStart w:id="0" w:name="_GoBack"/>
      <w:bookmarkEnd w:id="0"/>
      <w:r>
        <w:rPr>
          <w:noProof/>
          <w:sz w:val="32"/>
          <w:szCs w:val="32"/>
          <w:u w:val="none"/>
          <w:lang w:eastAsia="en-GB"/>
        </w:rPr>
        <w:t xml:space="preserve">Crawshawbooth </w:t>
      </w:r>
      <w:r w:rsidR="004525C5" w:rsidRPr="00AC37CE">
        <w:rPr>
          <w:noProof/>
          <w:sz w:val="32"/>
          <w:szCs w:val="32"/>
          <w:u w:val="none"/>
          <w:lang w:eastAsia="en-GB"/>
        </w:rPr>
        <w:t>P</w:t>
      </w:r>
      <w:r w:rsidR="00DB2BDF" w:rsidRPr="00AC37CE">
        <w:rPr>
          <w:noProof/>
          <w:sz w:val="32"/>
          <w:szCs w:val="32"/>
          <w:u w:val="none"/>
          <w:lang w:eastAsia="en-GB"/>
        </w:rPr>
        <w:t>rimary School</w:t>
      </w:r>
    </w:p>
    <w:p w:rsidR="00AC37CE" w:rsidRPr="00AC37CE" w:rsidRDefault="00AC37CE" w:rsidP="00AC37CE">
      <w:pPr>
        <w:pStyle w:val="Title"/>
        <w:rPr>
          <w:sz w:val="32"/>
          <w:szCs w:val="32"/>
          <w:u w:val="none"/>
        </w:rPr>
      </w:pPr>
    </w:p>
    <w:tbl>
      <w:tblPr>
        <w:tblW w:w="1587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646"/>
        <w:gridCol w:w="1275"/>
        <w:gridCol w:w="6"/>
        <w:gridCol w:w="2262"/>
        <w:gridCol w:w="3688"/>
      </w:tblGrid>
      <w:tr w:rsidR="00954155" w:rsidRPr="00AC37CE" w:rsidTr="00AC37CE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54155" w:rsidRPr="00AC37CE" w:rsidRDefault="00954155" w:rsidP="00954155">
            <w:pPr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>Person specification form</w:t>
            </w:r>
          </w:p>
        </w:tc>
      </w:tr>
      <w:tr w:rsidR="00954155" w:rsidRPr="00AC37CE" w:rsidTr="00AC37CE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AC37CE" w:rsidRDefault="00954155" w:rsidP="00394542">
            <w:pPr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  <w:r w:rsidRPr="00AC37CE">
              <w:rPr>
                <w:rFonts w:ascii="Arial Bold" w:hAnsi="Arial Bold"/>
                <w:b/>
                <w:sz w:val="32"/>
                <w:szCs w:val="32"/>
              </w:rPr>
              <w:t>Job title:</w:t>
            </w:r>
            <w:r w:rsidR="00E46963" w:rsidRPr="00AC37CE">
              <w:rPr>
                <w:rFonts w:ascii="Arial Bold" w:hAnsi="Arial Bold"/>
                <w:b/>
                <w:sz w:val="32"/>
                <w:szCs w:val="32"/>
              </w:rPr>
              <w:t xml:space="preserve"> Class</w:t>
            </w:r>
            <w:r w:rsidR="00394542">
              <w:rPr>
                <w:rFonts w:ascii="Arial Bold" w:hAnsi="Arial Bold"/>
                <w:b/>
                <w:sz w:val="32"/>
                <w:szCs w:val="32"/>
              </w:rPr>
              <w:t xml:space="preserve"> T</w:t>
            </w:r>
            <w:r w:rsidR="00E46963" w:rsidRPr="00AC37CE">
              <w:rPr>
                <w:rFonts w:ascii="Arial Bold" w:hAnsi="Arial Bold"/>
                <w:b/>
                <w:sz w:val="32"/>
                <w:szCs w:val="32"/>
              </w:rPr>
              <w:t>eacher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AC37CE" w:rsidRDefault="00490B29" w:rsidP="002C0E2C">
            <w:pPr>
              <w:tabs>
                <w:tab w:val="left" w:pos="1168"/>
              </w:tabs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  <w:r w:rsidRPr="00AC37CE">
              <w:rPr>
                <w:rFonts w:ascii="Arial Bold" w:hAnsi="Arial Bold"/>
                <w:b/>
                <w:sz w:val="32"/>
                <w:szCs w:val="32"/>
              </w:rPr>
              <w:t xml:space="preserve">Required </w:t>
            </w:r>
            <w:r w:rsidR="002C0E2C">
              <w:rPr>
                <w:rFonts w:ascii="Arial Bold" w:hAnsi="Arial Bold"/>
                <w:b/>
                <w:sz w:val="32"/>
                <w:szCs w:val="32"/>
              </w:rPr>
              <w:t>Jan/Feb 2022</w:t>
            </w:r>
          </w:p>
        </w:tc>
      </w:tr>
      <w:tr w:rsidR="00954155" w:rsidRPr="00AC37CE" w:rsidTr="00AC37CE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5" w:rsidRPr="00AC37CE" w:rsidRDefault="00954155" w:rsidP="00954155">
            <w:pPr>
              <w:tabs>
                <w:tab w:val="left" w:pos="1877"/>
              </w:tabs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 xml:space="preserve">Directorate: </w:t>
            </w:r>
            <w:r w:rsidRPr="00AC37CE">
              <w:rPr>
                <w:sz w:val="32"/>
                <w:szCs w:val="32"/>
              </w:rPr>
              <w:t>Children and Young People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AC37CE" w:rsidRDefault="00954155" w:rsidP="00954155">
            <w:pPr>
              <w:tabs>
                <w:tab w:val="left" w:pos="1168"/>
                <w:tab w:val="left" w:pos="1896"/>
              </w:tabs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</w:p>
        </w:tc>
      </w:tr>
      <w:tr w:rsidR="00954155" w:rsidRPr="00AC37CE" w:rsidTr="00AC37CE">
        <w:trPr>
          <w:trHeight w:val="578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5" w:rsidRPr="00AC37CE" w:rsidRDefault="00954155" w:rsidP="001D1CD2"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  <w:r w:rsidRPr="00AC37CE">
              <w:rPr>
                <w:rFonts w:ascii="Arial Bold" w:hAnsi="Arial Bold"/>
                <w:b/>
                <w:sz w:val="32"/>
                <w:szCs w:val="32"/>
              </w:rPr>
              <w:t xml:space="preserve">Establishment or team: </w:t>
            </w:r>
            <w:r w:rsidR="00394542">
              <w:rPr>
                <w:rFonts w:ascii="Arial Bold" w:hAnsi="Arial Bold"/>
                <w:b/>
                <w:sz w:val="32"/>
                <w:szCs w:val="32"/>
              </w:rPr>
              <w:t>Crawshawbooth Primary School</w:t>
            </w:r>
          </w:p>
        </w:tc>
      </w:tr>
      <w:tr w:rsidR="00954155" w:rsidRPr="00AC37CE" w:rsidTr="00FF7418">
        <w:trPr>
          <w:trHeight w:val="76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AC37CE" w:rsidRDefault="00954155" w:rsidP="00AC37CE">
            <w:pPr>
              <w:jc w:val="center"/>
              <w:rPr>
                <w:b/>
              </w:rPr>
            </w:pPr>
            <w:r w:rsidRPr="00AC37CE">
              <w:rPr>
                <w:b/>
              </w:rPr>
              <w:t>Requirements</w:t>
            </w:r>
            <w:r w:rsidR="00AC37CE">
              <w:rPr>
                <w:b/>
              </w:rPr>
              <w:t xml:space="preserve"> - </w:t>
            </w:r>
            <w:r w:rsidRPr="00AC37CE">
              <w:rPr>
                <w:b/>
              </w:rPr>
              <w:t>(based on the job description)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Essential (E)</w:t>
            </w:r>
          </w:p>
          <w:p w:rsidR="00954155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or</w:t>
            </w:r>
          </w:p>
          <w:p w:rsidR="00954155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desirable (D)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5F8D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 xml:space="preserve">To be identified by: </w:t>
            </w:r>
          </w:p>
          <w:p w:rsidR="00954155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application form (A),</w:t>
            </w:r>
          </w:p>
          <w:p w:rsidR="00FB5F8D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i</w:t>
            </w:r>
            <w:r w:rsidR="00E46963" w:rsidRPr="00AC37CE">
              <w:rPr>
                <w:b/>
              </w:rPr>
              <w:t xml:space="preserve">nterview (I) or </w:t>
            </w:r>
            <w:r w:rsidR="00DB2BDF" w:rsidRPr="00AC37CE">
              <w:rPr>
                <w:b/>
              </w:rPr>
              <w:t>reference</w:t>
            </w:r>
            <w:r w:rsidRPr="00AC37CE">
              <w:rPr>
                <w:b/>
              </w:rPr>
              <w:t xml:space="preserve"> (</w:t>
            </w:r>
            <w:r w:rsidR="00DB2BDF" w:rsidRPr="00AC37CE">
              <w:rPr>
                <w:b/>
              </w:rPr>
              <w:t>R</w:t>
            </w:r>
            <w:r w:rsidR="00FB5F8D" w:rsidRPr="00AC37CE">
              <w:rPr>
                <w:b/>
              </w:rPr>
              <w:t>)</w:t>
            </w:r>
          </w:p>
          <w:p w:rsidR="00954155" w:rsidRPr="00AC37CE" w:rsidRDefault="00954155" w:rsidP="00E46963">
            <w:pPr>
              <w:jc w:val="center"/>
              <w:rPr>
                <w:b/>
              </w:rPr>
            </w:pPr>
          </w:p>
        </w:tc>
      </w:tr>
      <w:tr w:rsidR="00954155" w:rsidRPr="00AC37CE" w:rsidTr="00FF7418">
        <w:trPr>
          <w:trHeight w:val="4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54155" w:rsidRPr="00AC37CE" w:rsidRDefault="00954155" w:rsidP="00954155">
            <w:pPr>
              <w:spacing w:before="60" w:after="60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>Qualifications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954155" w:rsidRPr="00AC37CE" w:rsidTr="00FF741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Qualified Teacher Status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</w:t>
            </w:r>
          </w:p>
        </w:tc>
      </w:tr>
      <w:tr w:rsidR="00954155" w:rsidRPr="00AC37CE" w:rsidTr="00FF7418">
        <w:trPr>
          <w:trHeight w:val="12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155" w:rsidRPr="00AC37CE" w:rsidRDefault="00DB2BDF" w:rsidP="00AD7B7D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 xml:space="preserve">Recent &amp; relevant </w:t>
            </w:r>
            <w:r w:rsidR="00AD7B7D" w:rsidRPr="00AC37CE">
              <w:rPr>
                <w:sz w:val="32"/>
                <w:szCs w:val="32"/>
              </w:rPr>
              <w:t xml:space="preserve">participation in </w:t>
            </w:r>
            <w:r w:rsidRPr="00AC37CE">
              <w:rPr>
                <w:sz w:val="32"/>
                <w:szCs w:val="32"/>
              </w:rPr>
              <w:t>professional development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954155" w:rsidRPr="00AC37CE" w:rsidRDefault="004525C5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</w:t>
            </w:r>
          </w:p>
        </w:tc>
      </w:tr>
      <w:tr w:rsidR="00954155" w:rsidRPr="00AC37CE" w:rsidTr="00FF741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552FC" w:rsidRPr="00AC37CE" w:rsidRDefault="00954155" w:rsidP="00954155">
            <w:pPr>
              <w:spacing w:before="60" w:after="60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>Experience</w:t>
            </w:r>
            <w:r w:rsidR="00DB2BDF" w:rsidRPr="00AC37CE">
              <w:rPr>
                <w:b/>
                <w:sz w:val="32"/>
                <w:szCs w:val="32"/>
              </w:rPr>
              <w:t xml:space="preserve"> &amp; Professional Knowledge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954155" w:rsidRPr="00AC37CE" w:rsidTr="00FF7418">
        <w:trPr>
          <w:trHeight w:val="13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4A2A9D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 xml:space="preserve">Demonstrate a </w:t>
            </w:r>
            <w:r w:rsidR="00FF7418">
              <w:rPr>
                <w:sz w:val="32"/>
                <w:szCs w:val="32"/>
              </w:rPr>
              <w:t xml:space="preserve">proven track </w:t>
            </w:r>
            <w:r w:rsidRPr="00AC37CE">
              <w:rPr>
                <w:sz w:val="32"/>
                <w:szCs w:val="32"/>
              </w:rPr>
              <w:t xml:space="preserve">record of </w:t>
            </w:r>
            <w:r w:rsidR="004A2A9D" w:rsidRPr="00AC37CE">
              <w:rPr>
                <w:sz w:val="32"/>
                <w:szCs w:val="32"/>
              </w:rPr>
              <w:t>effective</w:t>
            </w:r>
            <w:r w:rsidRPr="00AC37CE">
              <w:rPr>
                <w:sz w:val="32"/>
                <w:szCs w:val="32"/>
              </w:rPr>
              <w:t xml:space="preserve"> teaching</w:t>
            </w:r>
            <w:r w:rsidR="00575662">
              <w:rPr>
                <w:sz w:val="32"/>
                <w:szCs w:val="32"/>
              </w:rPr>
              <w:t xml:space="preserve"> as a </w:t>
            </w:r>
            <w:r w:rsidR="00E46963" w:rsidRPr="00AC37CE">
              <w:rPr>
                <w:sz w:val="32"/>
                <w:szCs w:val="32"/>
              </w:rPr>
              <w:t>classteacher</w:t>
            </w:r>
            <w:r w:rsidR="00575662">
              <w:rPr>
                <w:sz w:val="32"/>
                <w:szCs w:val="32"/>
              </w:rPr>
              <w:t xml:space="preserve"> in a substantive post</w:t>
            </w:r>
            <w:r w:rsidR="00FF74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</w:t>
            </w:r>
            <w:r w:rsidR="00810CEA" w:rsidRPr="00AC37CE">
              <w:rPr>
                <w:sz w:val="32"/>
                <w:szCs w:val="32"/>
              </w:rPr>
              <w:t>R</w:t>
            </w:r>
          </w:p>
        </w:tc>
      </w:tr>
      <w:tr w:rsidR="00954155" w:rsidRPr="00AC37CE" w:rsidTr="00AC37CE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B9253F" w:rsidP="00CA013B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 t</w:t>
            </w:r>
            <w:r w:rsidR="00CA013B" w:rsidRPr="00AC37CE">
              <w:rPr>
                <w:sz w:val="32"/>
                <w:szCs w:val="32"/>
              </w:rPr>
              <w:t>horough knowledge of</w:t>
            </w:r>
            <w:r w:rsidR="00DB2BDF" w:rsidRPr="00AC37CE">
              <w:rPr>
                <w:sz w:val="32"/>
                <w:szCs w:val="32"/>
              </w:rPr>
              <w:t xml:space="preserve"> </w:t>
            </w:r>
            <w:r w:rsidR="00E46963" w:rsidRPr="00AC37CE">
              <w:rPr>
                <w:sz w:val="32"/>
                <w:szCs w:val="32"/>
              </w:rPr>
              <w:t>the National Curriculum</w:t>
            </w:r>
            <w:r w:rsidR="00550310" w:rsidRPr="00AC37CE">
              <w:rPr>
                <w:sz w:val="32"/>
                <w:szCs w:val="32"/>
              </w:rPr>
              <w:t xml:space="preserve"> </w:t>
            </w:r>
            <w:r w:rsidRPr="00AC37CE">
              <w:rPr>
                <w:sz w:val="32"/>
                <w:szCs w:val="32"/>
              </w:rPr>
              <w:t>and ability to deliver a broad, balanced and exciting curriculum</w:t>
            </w:r>
            <w:r w:rsidR="00FF74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897AF8" w:rsidRPr="00AC37CE" w:rsidTr="00AC37CE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897AF8" w:rsidRPr="00AC37CE" w:rsidRDefault="00897AF8" w:rsidP="00B9253F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Professional skills in Literacy, Numeracy and ICT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897AF8" w:rsidRPr="00AC37CE" w:rsidRDefault="00897AF8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897AF8" w:rsidRPr="00AC37CE" w:rsidRDefault="00FB5F8D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</w:t>
            </w:r>
            <w:r w:rsidR="00897AF8" w:rsidRPr="00AC37CE">
              <w:rPr>
                <w:sz w:val="32"/>
                <w:szCs w:val="32"/>
              </w:rPr>
              <w:t>I</w:t>
            </w:r>
            <w:r w:rsidR="00D879E5" w:rsidRPr="00AC37CE">
              <w:rPr>
                <w:sz w:val="32"/>
                <w:szCs w:val="32"/>
              </w:rPr>
              <w:t>,R</w:t>
            </w:r>
          </w:p>
        </w:tc>
      </w:tr>
      <w:tr w:rsidR="00AD7B7D" w:rsidRPr="00AC37CE" w:rsidTr="00AC37CE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AD7B7D" w:rsidRPr="00AC37CE" w:rsidRDefault="00AD7B7D" w:rsidP="00B9253F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Understanding of</w:t>
            </w:r>
            <w:r w:rsidR="00E46963" w:rsidRPr="00AC37CE">
              <w:rPr>
                <w:sz w:val="32"/>
                <w:szCs w:val="32"/>
              </w:rPr>
              <w:t>,</w:t>
            </w:r>
            <w:r w:rsidRPr="00AC37CE">
              <w:rPr>
                <w:sz w:val="32"/>
                <w:szCs w:val="32"/>
              </w:rPr>
              <w:t xml:space="preserve"> and commitment to</w:t>
            </w:r>
            <w:r w:rsidR="00E46963" w:rsidRPr="00AC37CE">
              <w:rPr>
                <w:sz w:val="32"/>
                <w:szCs w:val="32"/>
              </w:rPr>
              <w:t>,</w:t>
            </w:r>
            <w:r w:rsidRPr="00AC37CE">
              <w:rPr>
                <w:sz w:val="32"/>
                <w:szCs w:val="32"/>
              </w:rPr>
              <w:t xml:space="preserve"> AFL 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AD7B7D" w:rsidRPr="00AC37CE" w:rsidRDefault="00AD7B7D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AD7B7D" w:rsidRPr="00AC37CE" w:rsidRDefault="00AD7B7D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</w:t>
            </w:r>
            <w:r w:rsidR="00D879E5" w:rsidRPr="00AC37CE">
              <w:rPr>
                <w:sz w:val="32"/>
                <w:szCs w:val="32"/>
              </w:rPr>
              <w:t>,R</w:t>
            </w:r>
          </w:p>
        </w:tc>
      </w:tr>
      <w:tr w:rsidR="00954155" w:rsidRPr="00AC37CE" w:rsidTr="00AC37CE">
        <w:trPr>
          <w:trHeight w:val="13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7774BE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 xml:space="preserve">Able to provide </w:t>
            </w:r>
            <w:r w:rsidR="007774BE" w:rsidRPr="00AC37CE">
              <w:rPr>
                <w:sz w:val="32"/>
                <w:szCs w:val="32"/>
              </w:rPr>
              <w:t>a</w:t>
            </w:r>
            <w:r w:rsidRPr="00AC37CE">
              <w:rPr>
                <w:sz w:val="32"/>
                <w:szCs w:val="32"/>
              </w:rPr>
              <w:t xml:space="preserve"> high quality learning environment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F3710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954155" w:rsidRPr="00AC37CE" w:rsidTr="00AC37CE"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Able to identify and meet the needs of all learners</w:t>
            </w:r>
            <w:r w:rsidR="00FF74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7774BE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</w:t>
            </w:r>
            <w:r w:rsidR="007774BE" w:rsidRPr="00AC37CE">
              <w:rPr>
                <w:sz w:val="32"/>
                <w:szCs w:val="32"/>
              </w:rPr>
              <w:t>,</w:t>
            </w:r>
            <w:r w:rsidRPr="00AC37CE">
              <w:rPr>
                <w:sz w:val="32"/>
                <w:szCs w:val="32"/>
              </w:rPr>
              <w:t>I,R</w:t>
            </w:r>
          </w:p>
        </w:tc>
      </w:tr>
      <w:tr w:rsidR="00954155" w:rsidRPr="00AC37CE" w:rsidTr="00AC37CE">
        <w:trPr>
          <w:trHeight w:val="16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E46963" w:rsidP="00954155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  <w:r w:rsidR="004525C5" w:rsidRPr="00AC37CE">
              <w:rPr>
                <w:sz w:val="32"/>
                <w:szCs w:val="32"/>
              </w:rPr>
              <w:t xml:space="preserve">ffective behaviour management </w:t>
            </w:r>
            <w:r w:rsidR="00DB2BDF" w:rsidRPr="00AC37CE">
              <w:rPr>
                <w:sz w:val="32"/>
                <w:szCs w:val="32"/>
              </w:rPr>
              <w:t>strategies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7774BE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A,I,R,</w:t>
            </w:r>
          </w:p>
        </w:tc>
      </w:tr>
      <w:tr w:rsidR="00954155" w:rsidRPr="00AC37CE" w:rsidTr="00AC37CE">
        <w:trPr>
          <w:trHeight w:val="7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BB46FA" w:rsidP="00BB46FA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 xml:space="preserve">Recent </w:t>
            </w:r>
            <w:r w:rsidR="00E46963" w:rsidRPr="00AC37CE">
              <w:rPr>
                <w:sz w:val="32"/>
                <w:szCs w:val="32"/>
              </w:rPr>
              <w:t xml:space="preserve">successful </w:t>
            </w:r>
            <w:r w:rsidRPr="00AC37CE">
              <w:rPr>
                <w:sz w:val="32"/>
                <w:szCs w:val="32"/>
              </w:rPr>
              <w:t>e</w:t>
            </w:r>
            <w:r w:rsidR="00DB2BDF" w:rsidRPr="00AC37CE">
              <w:rPr>
                <w:sz w:val="32"/>
                <w:szCs w:val="32"/>
              </w:rPr>
              <w:t>xperience of teaching in</w:t>
            </w:r>
            <w:r w:rsidR="00E46963" w:rsidRPr="00AC37CE">
              <w:rPr>
                <w:sz w:val="32"/>
                <w:szCs w:val="32"/>
              </w:rPr>
              <w:t xml:space="preserve"> EYFS/KS1/KS2</w:t>
            </w:r>
            <w:r w:rsidR="00FF7418">
              <w:rPr>
                <w:sz w:val="32"/>
                <w:szCs w:val="32"/>
              </w:rPr>
              <w:t xml:space="preserve"> with proven record of children making good or better progress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EE3C93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DB2BDF" w:rsidRPr="00AC37CE" w:rsidTr="00FF7418">
        <w:trPr>
          <w:trHeight w:val="7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D98" w:rsidRPr="00AC37CE" w:rsidRDefault="00BB46FA" w:rsidP="00FF7418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Recent e</w:t>
            </w:r>
            <w:r w:rsidR="004525C5" w:rsidRPr="00AC37CE">
              <w:rPr>
                <w:sz w:val="32"/>
                <w:szCs w:val="32"/>
              </w:rPr>
              <w:t xml:space="preserve">xperience of </w:t>
            </w:r>
            <w:r w:rsidR="00B9253F" w:rsidRPr="00AC37CE">
              <w:rPr>
                <w:sz w:val="32"/>
                <w:szCs w:val="32"/>
              </w:rPr>
              <w:t>lead</w:t>
            </w:r>
            <w:r w:rsidR="004525C5" w:rsidRPr="00AC37CE">
              <w:rPr>
                <w:sz w:val="32"/>
                <w:szCs w:val="32"/>
              </w:rPr>
              <w:t>ing</w:t>
            </w:r>
            <w:r w:rsidR="00B9253F" w:rsidRPr="00AC37CE">
              <w:rPr>
                <w:sz w:val="32"/>
                <w:szCs w:val="32"/>
              </w:rPr>
              <w:t xml:space="preserve"> a curriculum area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DB2BDF" w:rsidRPr="00AC37CE" w:rsidRDefault="00EE3C93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D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DB2BDF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954155" w:rsidRPr="00AC37CE" w:rsidTr="00FF741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4155" w:rsidRPr="00AC37CE" w:rsidRDefault="00954155" w:rsidP="00954155">
            <w:pPr>
              <w:spacing w:before="60" w:after="60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lastRenderedPageBreak/>
              <w:t>Knowledge, skills and abilities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954155" w:rsidRPr="00AC37CE" w:rsidTr="00FF7418">
        <w:trPr>
          <w:trHeight w:val="24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E46963" w:rsidP="00954155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 xml:space="preserve">Strong communication and </w:t>
            </w:r>
            <w:r w:rsidR="00276285" w:rsidRPr="00AC37CE">
              <w:rPr>
                <w:sz w:val="32"/>
                <w:szCs w:val="32"/>
              </w:rPr>
              <w:t>interpersonal skills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276285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276285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</w:t>
            </w:r>
            <w:r w:rsidR="00DC605B" w:rsidRPr="00AC37CE">
              <w:rPr>
                <w:sz w:val="32"/>
                <w:szCs w:val="32"/>
              </w:rPr>
              <w:t>,</w:t>
            </w:r>
            <w:r w:rsidRPr="00AC37CE">
              <w:rPr>
                <w:sz w:val="32"/>
                <w:szCs w:val="32"/>
              </w:rPr>
              <w:t>I,R</w:t>
            </w:r>
          </w:p>
        </w:tc>
      </w:tr>
      <w:tr w:rsidR="00954155" w:rsidRPr="00AC37CE" w:rsidTr="00AC37CE">
        <w:trPr>
          <w:trHeight w:val="24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FF7418" w:rsidP="00FF7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value involvement of parents and to have</w:t>
            </w:r>
            <w:r w:rsidR="00276285" w:rsidRPr="00AC37CE">
              <w:rPr>
                <w:sz w:val="32"/>
                <w:szCs w:val="32"/>
              </w:rPr>
              <w:t xml:space="preserve"> confidence to engage with parents</w:t>
            </w:r>
            <w:r>
              <w:rPr>
                <w:sz w:val="32"/>
                <w:szCs w:val="32"/>
              </w:rPr>
              <w:t xml:space="preserve"> effectively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276285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276285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A,I,R,</w:t>
            </w:r>
          </w:p>
        </w:tc>
      </w:tr>
      <w:tr w:rsidR="004A2A9D" w:rsidRPr="00AC37CE" w:rsidTr="00AC37CE">
        <w:trPr>
          <w:trHeight w:val="19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C552FC" w:rsidRPr="00AC37CE" w:rsidRDefault="007E088A" w:rsidP="007E088A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Ability to c</w:t>
            </w:r>
            <w:r w:rsidR="007774BE" w:rsidRPr="00AC37CE">
              <w:rPr>
                <w:sz w:val="32"/>
                <w:szCs w:val="32"/>
              </w:rPr>
              <w:t>reate a happy, challenging and effective learning environment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4A2A9D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4A2A9D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7774BE" w:rsidRPr="00AC37CE" w:rsidTr="00FF7418">
        <w:trPr>
          <w:trHeight w:val="19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4BE" w:rsidRPr="00AC37CE" w:rsidRDefault="007774BE" w:rsidP="007774BE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Have high expectations of children and be able to excite, enthuse</w:t>
            </w:r>
            <w:r w:rsidR="004525C5" w:rsidRPr="00AC37CE">
              <w:rPr>
                <w:sz w:val="32"/>
                <w:szCs w:val="32"/>
              </w:rPr>
              <w:t xml:space="preserve"> </w:t>
            </w:r>
            <w:r w:rsidR="00FF7418">
              <w:rPr>
                <w:sz w:val="32"/>
                <w:szCs w:val="32"/>
              </w:rPr>
              <w:t>and</w:t>
            </w:r>
            <w:r w:rsidRPr="00AC37CE">
              <w:rPr>
                <w:sz w:val="32"/>
                <w:szCs w:val="32"/>
              </w:rPr>
              <w:t xml:space="preserve"> inspire children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7774BE" w:rsidRPr="00AC37CE" w:rsidRDefault="007774BE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7774BE" w:rsidRPr="00AC37CE" w:rsidRDefault="00FB5F8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</w:t>
            </w:r>
            <w:r w:rsidR="007774BE" w:rsidRPr="00AC37CE">
              <w:rPr>
                <w:sz w:val="32"/>
                <w:szCs w:val="32"/>
              </w:rPr>
              <w:t>I,R</w:t>
            </w:r>
          </w:p>
        </w:tc>
      </w:tr>
      <w:tr w:rsidR="004A2A9D" w:rsidRPr="00AC37CE" w:rsidTr="00FF741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A2A9D" w:rsidRPr="00AC37CE" w:rsidRDefault="004A2A9D" w:rsidP="00FF7418">
            <w:pPr>
              <w:spacing w:before="60" w:after="60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>Personal 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A2A9D" w:rsidRPr="00AC37CE" w:rsidRDefault="004A2A9D" w:rsidP="00FF7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A2A9D" w:rsidRPr="00AC37CE" w:rsidRDefault="004A2A9D" w:rsidP="00FF74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2A9D" w:rsidRPr="00AC37CE" w:rsidTr="00FF7418">
        <w:trPr>
          <w:trHeight w:val="1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4A2A9D" w:rsidRPr="00FF7418" w:rsidRDefault="004A2A9D" w:rsidP="00FF7418">
            <w:pPr>
              <w:rPr>
                <w:sz w:val="32"/>
                <w:szCs w:val="32"/>
              </w:rPr>
            </w:pPr>
            <w:r w:rsidRPr="00FF7418">
              <w:rPr>
                <w:sz w:val="32"/>
                <w:szCs w:val="32"/>
              </w:rPr>
              <w:t>Organised and dedicated</w:t>
            </w:r>
            <w:r w:rsidR="00AC37CE" w:rsidRPr="00FF7418">
              <w:rPr>
                <w:sz w:val="32"/>
                <w:szCs w:val="32"/>
              </w:rPr>
              <w:t xml:space="preserve"> with high levels of initiative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2A9D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4A2A9D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4A2A9D" w:rsidRPr="00AC37CE" w:rsidTr="00FF7418">
        <w:trPr>
          <w:trHeight w:val="44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6B0E9F" w:rsidRPr="00FF7418" w:rsidRDefault="007E088A" w:rsidP="00FF7418">
            <w:pPr>
              <w:rPr>
                <w:rFonts w:cs="Arial"/>
                <w:sz w:val="32"/>
                <w:szCs w:val="32"/>
              </w:rPr>
            </w:pPr>
            <w:r w:rsidRPr="00FF7418">
              <w:rPr>
                <w:sz w:val="32"/>
                <w:szCs w:val="32"/>
              </w:rPr>
              <w:t xml:space="preserve">Professionalism – have very </w:t>
            </w:r>
            <w:r w:rsidR="004A2A9D" w:rsidRPr="00FF7418">
              <w:rPr>
                <w:sz w:val="32"/>
                <w:szCs w:val="32"/>
              </w:rPr>
              <w:t>high expectations and standards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7B7D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7E37BB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FF7418" w:rsidRPr="00AC37CE" w:rsidTr="00FF7418">
        <w:trPr>
          <w:trHeight w:val="41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FF7418" w:rsidRDefault="00FF7418" w:rsidP="00FF7418">
            <w:pPr>
              <w:rPr>
                <w:sz w:val="32"/>
                <w:szCs w:val="32"/>
              </w:rPr>
            </w:pPr>
            <w:r w:rsidRPr="00FF7418">
              <w:rPr>
                <w:rFonts w:cs="Arial"/>
                <w:sz w:val="32"/>
                <w:szCs w:val="32"/>
              </w:rPr>
              <w:t>Evidence of a high level of personal motivation and enthusiasm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FF7418" w:rsidRPr="00AC37CE" w:rsidTr="00FF7418">
        <w:trPr>
          <w:trHeight w:val="34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FF7418" w:rsidRDefault="00FF7418" w:rsidP="00FF7418">
            <w:pPr>
              <w:rPr>
                <w:rFonts w:cs="Arial"/>
                <w:sz w:val="32"/>
                <w:szCs w:val="32"/>
              </w:rPr>
            </w:pPr>
            <w:r w:rsidRPr="00FF7418">
              <w:rPr>
                <w:rFonts w:cs="Arial"/>
                <w:sz w:val="32"/>
                <w:szCs w:val="32"/>
              </w:rPr>
              <w:t>A commitment to lead extra-curricular activities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A,I,</w:t>
            </w:r>
            <w:r w:rsidRPr="00AC37CE">
              <w:rPr>
                <w:sz w:val="32"/>
                <w:szCs w:val="32"/>
              </w:rPr>
              <w:t>R</w:t>
            </w:r>
          </w:p>
        </w:tc>
      </w:tr>
      <w:tr w:rsidR="00FF7418" w:rsidRPr="00AC37CE" w:rsidTr="00FF7418">
        <w:trPr>
          <w:trHeight w:val="45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FF7418" w:rsidRDefault="00FF7418" w:rsidP="00FF7418">
            <w:pPr>
              <w:rPr>
                <w:rFonts w:cs="Arial"/>
                <w:sz w:val="32"/>
                <w:szCs w:val="32"/>
              </w:rPr>
            </w:pPr>
            <w:r w:rsidRPr="00FF7418">
              <w:rPr>
                <w:rFonts w:cs="Arial"/>
                <w:sz w:val="32"/>
                <w:szCs w:val="32"/>
              </w:rPr>
              <w:t>The ability to work closely as part of a team.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I,R</w:t>
            </w:r>
          </w:p>
        </w:tc>
      </w:tr>
      <w:tr w:rsidR="00FF7418" w:rsidRPr="00AC37CE" w:rsidTr="00FF7418">
        <w:trPr>
          <w:trHeight w:val="53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418" w:rsidRPr="00FF7418" w:rsidRDefault="00FF7418" w:rsidP="00FF7418">
            <w:pPr>
              <w:rPr>
                <w:rFonts w:cs="Arial"/>
                <w:sz w:val="32"/>
                <w:szCs w:val="32"/>
              </w:rPr>
            </w:pPr>
            <w:r w:rsidRPr="00FF7418">
              <w:rPr>
                <w:rFonts w:cs="Arial"/>
                <w:sz w:val="32"/>
                <w:szCs w:val="32"/>
              </w:rPr>
              <w:t>Flexible and good humoured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I,R</w:t>
            </w:r>
          </w:p>
        </w:tc>
      </w:tr>
      <w:tr w:rsidR="00FF7418" w:rsidRPr="00AC37CE" w:rsidTr="00FF7418">
        <w:trPr>
          <w:trHeight w:val="452"/>
        </w:trPr>
        <w:tc>
          <w:tcPr>
            <w:tcW w:w="9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F7418" w:rsidRPr="00AC37CE" w:rsidRDefault="00FF7418" w:rsidP="00FF7418">
            <w:pPr>
              <w:numPr>
                <w:ins w:id="1" w:author="Corporate" w:date="2007-11-22T09:06:00Z"/>
              </w:numPr>
              <w:spacing w:before="60" w:after="60"/>
              <w:rPr>
                <w:sz w:val="32"/>
                <w:szCs w:val="32"/>
              </w:rPr>
            </w:pPr>
            <w:r w:rsidRPr="00FF7418">
              <w:rPr>
                <w:b/>
                <w:sz w:val="32"/>
                <w:szCs w:val="32"/>
              </w:rPr>
              <w:t xml:space="preserve">Other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</w:p>
        </w:tc>
      </w:tr>
      <w:tr w:rsidR="00FF7418" w:rsidRPr="00AC37CE" w:rsidTr="00FF7418">
        <w:trPr>
          <w:trHeight w:val="75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18" w:rsidRPr="00AC37CE" w:rsidRDefault="00FF7418" w:rsidP="00FF7418">
            <w:pPr>
              <w:pStyle w:val="TableText"/>
              <w:spacing w:after="100" w:afterAutospacing="1"/>
              <w:rPr>
                <w:b/>
                <w:sz w:val="32"/>
                <w:szCs w:val="32"/>
              </w:rPr>
            </w:pPr>
            <w:r w:rsidRPr="00AC37CE">
              <w:rPr>
                <w:rFonts w:ascii="Arial" w:hAnsi="Arial" w:cs="Arial"/>
                <w:sz w:val="32"/>
                <w:szCs w:val="32"/>
              </w:rPr>
              <w:t>Commitment to ensure that all children in your care are safe from harm/ knowledge of safeguarding issues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  <w:r w:rsidRPr="00FF7418">
              <w:rPr>
                <w:sz w:val="32"/>
                <w:szCs w:val="32"/>
              </w:rPr>
              <w:t>E</w:t>
            </w:r>
          </w:p>
          <w:p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  <w:r w:rsidRPr="00FF7418">
              <w:rPr>
                <w:sz w:val="32"/>
                <w:szCs w:val="32"/>
              </w:rPr>
              <w:t>I</w:t>
            </w:r>
          </w:p>
        </w:tc>
      </w:tr>
      <w:tr w:rsidR="00FF7418" w:rsidRPr="00AC37CE" w:rsidTr="00FF7418">
        <w:trPr>
          <w:trHeight w:val="4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18" w:rsidRPr="00AC37CE" w:rsidRDefault="00FF7418" w:rsidP="00FF7418">
            <w:pPr>
              <w:pStyle w:val="TableText"/>
              <w:rPr>
                <w:sz w:val="32"/>
                <w:szCs w:val="32"/>
              </w:rPr>
            </w:pPr>
            <w:r w:rsidRPr="00AC37CE">
              <w:rPr>
                <w:rFonts w:ascii="Arial" w:hAnsi="Arial" w:cs="Arial"/>
                <w:sz w:val="32"/>
                <w:szCs w:val="32"/>
              </w:rPr>
              <w:t>Commitment to health and safety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I</w:t>
            </w:r>
          </w:p>
        </w:tc>
      </w:tr>
      <w:tr w:rsidR="00FF7418" w:rsidRPr="00AC37CE" w:rsidTr="00FF7418">
        <w:trPr>
          <w:trHeight w:val="6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18" w:rsidRPr="00AC37CE" w:rsidRDefault="00FF7418" w:rsidP="00FF7418">
            <w:pPr>
              <w:pStyle w:val="TableText"/>
              <w:rPr>
                <w:rFonts w:ascii="Arial" w:hAnsi="Arial" w:cs="Arial"/>
                <w:sz w:val="32"/>
                <w:szCs w:val="32"/>
              </w:rPr>
            </w:pPr>
            <w:r w:rsidRPr="00AC37CE">
              <w:rPr>
                <w:rFonts w:ascii="Arial" w:hAnsi="Arial" w:cs="Arial"/>
                <w:sz w:val="32"/>
                <w:szCs w:val="32"/>
              </w:rPr>
              <w:t>Positive health and attendance record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418" w:rsidRPr="00AC37CE" w:rsidRDefault="00FF7418" w:rsidP="00FF7418">
            <w:pPr>
              <w:numPr>
                <w:ins w:id="2" w:author="Corporate" w:date="2007-11-22T09:00:00Z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18" w:rsidRPr="00AC37CE" w:rsidRDefault="00FF7418" w:rsidP="00FF7418">
            <w:pPr>
              <w:numPr>
                <w:ins w:id="3" w:author="Corporate" w:date="2007-11-22T09:06:00Z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524B35" w:rsidRPr="00AC37CE" w:rsidTr="00AC37CE">
        <w:trPr>
          <w:trHeight w:val="645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B35" w:rsidRPr="00AC37CE" w:rsidRDefault="00F37105" w:rsidP="00FF7418">
            <w:pPr>
              <w:spacing w:before="120" w:after="120"/>
              <w:rPr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 xml:space="preserve">Please </w:t>
            </w:r>
            <w:r w:rsidR="00524B35" w:rsidRPr="00AC37CE">
              <w:rPr>
                <w:b/>
                <w:sz w:val="32"/>
                <w:szCs w:val="32"/>
              </w:rPr>
              <w:t>Note:</w:t>
            </w:r>
            <w:r w:rsidRPr="00AC37CE">
              <w:rPr>
                <w:b/>
                <w:sz w:val="32"/>
                <w:szCs w:val="32"/>
              </w:rPr>
              <w:t xml:space="preserve"> References </w:t>
            </w:r>
            <w:r w:rsidR="00B85D75" w:rsidRPr="00AC37CE">
              <w:rPr>
                <w:b/>
                <w:sz w:val="32"/>
                <w:szCs w:val="32"/>
              </w:rPr>
              <w:t>will always</w:t>
            </w:r>
            <w:r w:rsidR="00524B35" w:rsidRPr="00AC37CE">
              <w:rPr>
                <w:b/>
                <w:sz w:val="32"/>
                <w:szCs w:val="32"/>
              </w:rPr>
              <w:t xml:space="preserve"> </w:t>
            </w:r>
            <w:r w:rsidRPr="00AC37CE">
              <w:rPr>
                <w:b/>
                <w:sz w:val="32"/>
                <w:szCs w:val="32"/>
              </w:rPr>
              <w:t xml:space="preserve">be </w:t>
            </w:r>
            <w:r w:rsidR="00524B35" w:rsidRPr="00AC37CE">
              <w:rPr>
                <w:b/>
                <w:sz w:val="32"/>
                <w:szCs w:val="32"/>
              </w:rPr>
              <w:t>consider</w:t>
            </w:r>
            <w:r w:rsidR="004525C5" w:rsidRPr="00AC37CE">
              <w:rPr>
                <w:b/>
                <w:sz w:val="32"/>
                <w:szCs w:val="32"/>
              </w:rPr>
              <w:t xml:space="preserve">ed </w:t>
            </w:r>
            <w:r w:rsidR="008E1D98">
              <w:rPr>
                <w:b/>
                <w:sz w:val="32"/>
                <w:szCs w:val="32"/>
              </w:rPr>
              <w:t xml:space="preserve">before </w:t>
            </w:r>
            <w:r w:rsidR="00524B35" w:rsidRPr="00AC37CE">
              <w:rPr>
                <w:b/>
                <w:sz w:val="32"/>
                <w:szCs w:val="32"/>
              </w:rPr>
              <w:t>confirming a</w:t>
            </w:r>
            <w:r w:rsidR="00555C99" w:rsidRPr="00AC37CE">
              <w:rPr>
                <w:b/>
                <w:sz w:val="32"/>
                <w:szCs w:val="32"/>
              </w:rPr>
              <w:t xml:space="preserve"> </w:t>
            </w:r>
            <w:r w:rsidR="00524B35" w:rsidRPr="00AC37CE">
              <w:rPr>
                <w:b/>
                <w:sz w:val="32"/>
                <w:szCs w:val="32"/>
              </w:rPr>
              <w:t>job offer in writing</w:t>
            </w:r>
            <w:r w:rsidR="00524B35" w:rsidRPr="00AC37CE">
              <w:rPr>
                <w:sz w:val="32"/>
                <w:szCs w:val="3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24B35" w:rsidRPr="00AC37CE" w:rsidRDefault="00524B35" w:rsidP="00954155">
            <w:pPr>
              <w:tabs>
                <w:tab w:val="left" w:pos="3198"/>
              </w:tabs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35" w:rsidRPr="00AC37CE" w:rsidRDefault="00524B35" w:rsidP="00954155">
            <w:pPr>
              <w:spacing w:before="80" w:after="80"/>
              <w:jc w:val="right"/>
              <w:rPr>
                <w:b/>
                <w:sz w:val="32"/>
                <w:szCs w:val="32"/>
              </w:rPr>
            </w:pPr>
          </w:p>
        </w:tc>
      </w:tr>
    </w:tbl>
    <w:p w:rsidR="00B6089F" w:rsidRPr="00AC37CE" w:rsidRDefault="00B6089F">
      <w:pPr>
        <w:rPr>
          <w:sz w:val="32"/>
          <w:szCs w:val="32"/>
        </w:rPr>
      </w:pPr>
    </w:p>
    <w:p w:rsidR="00AC37CE" w:rsidRDefault="00AC37CE" w:rsidP="00ED495C">
      <w:pPr>
        <w:rPr>
          <w:b/>
          <w:sz w:val="32"/>
          <w:szCs w:val="32"/>
          <w:u w:val="single"/>
        </w:rPr>
      </w:pPr>
    </w:p>
    <w:p w:rsidR="008E1D98" w:rsidRDefault="008E1D98" w:rsidP="00ED495C">
      <w:pPr>
        <w:rPr>
          <w:b/>
          <w:sz w:val="32"/>
          <w:szCs w:val="32"/>
          <w:u w:val="single"/>
        </w:rPr>
      </w:pPr>
    </w:p>
    <w:p w:rsidR="00AC37CE" w:rsidRDefault="00AC37CE" w:rsidP="00ED495C">
      <w:pPr>
        <w:rPr>
          <w:b/>
          <w:sz w:val="32"/>
          <w:szCs w:val="32"/>
          <w:u w:val="single"/>
        </w:rPr>
      </w:pPr>
    </w:p>
    <w:p w:rsidR="00ED495C" w:rsidRPr="00AC37CE" w:rsidRDefault="00ED495C" w:rsidP="00ED495C">
      <w:pPr>
        <w:rPr>
          <w:sz w:val="32"/>
          <w:szCs w:val="32"/>
        </w:rPr>
      </w:pPr>
      <w:r w:rsidRPr="00AC37CE">
        <w:rPr>
          <w:b/>
          <w:sz w:val="32"/>
          <w:szCs w:val="32"/>
          <w:u w:val="single"/>
        </w:rPr>
        <w:t xml:space="preserve">Terms and Conditions: </w:t>
      </w:r>
      <w:r w:rsidRPr="00AC37CE">
        <w:rPr>
          <w:sz w:val="32"/>
          <w:szCs w:val="32"/>
        </w:rPr>
        <w:t xml:space="preserve">In accordance with the School Teacher’s Pay and Conditions Document. </w:t>
      </w:r>
    </w:p>
    <w:p w:rsidR="00ED495C" w:rsidRPr="00AC37CE" w:rsidRDefault="00ED495C" w:rsidP="00ED495C">
      <w:pPr>
        <w:rPr>
          <w:sz w:val="32"/>
          <w:szCs w:val="32"/>
        </w:rPr>
      </w:pPr>
    </w:p>
    <w:p w:rsidR="00ED495C" w:rsidRPr="00AC37CE" w:rsidRDefault="00ED495C" w:rsidP="00ED495C">
      <w:pPr>
        <w:rPr>
          <w:sz w:val="32"/>
          <w:szCs w:val="32"/>
        </w:rPr>
      </w:pPr>
      <w:r w:rsidRPr="00AC37CE">
        <w:rPr>
          <w:sz w:val="32"/>
          <w:szCs w:val="32"/>
        </w:rPr>
        <w:t>The post will be subject to strong supportive professional references. The Governors are committed to ensuring that an appointment will follow safe</w:t>
      </w:r>
      <w:r w:rsidR="00241632" w:rsidRPr="00AC37CE">
        <w:rPr>
          <w:sz w:val="32"/>
          <w:szCs w:val="32"/>
        </w:rPr>
        <w:t>r recruiting procedures and a DBS</w:t>
      </w:r>
      <w:r w:rsidRPr="00AC37CE">
        <w:rPr>
          <w:sz w:val="32"/>
          <w:szCs w:val="32"/>
        </w:rPr>
        <w:t xml:space="preserve"> check will be required before appointment.</w:t>
      </w:r>
    </w:p>
    <w:p w:rsidR="00ED495C" w:rsidRPr="00AC37CE" w:rsidRDefault="00ED495C" w:rsidP="00ED495C">
      <w:pPr>
        <w:rPr>
          <w:sz w:val="32"/>
          <w:szCs w:val="32"/>
        </w:rPr>
      </w:pPr>
    </w:p>
    <w:p w:rsidR="00ED495C" w:rsidRPr="00AC37CE" w:rsidRDefault="00ED495C" w:rsidP="00564F69">
      <w:pPr>
        <w:rPr>
          <w:b/>
          <w:sz w:val="32"/>
          <w:szCs w:val="32"/>
        </w:rPr>
      </w:pPr>
    </w:p>
    <w:sectPr w:rsidR="00ED495C" w:rsidRPr="00AC37CE" w:rsidSect="008E1D98">
      <w:pgSz w:w="16838" w:h="11906" w:orient="landscape"/>
      <w:pgMar w:top="900" w:right="899" w:bottom="56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48F" w:rsidRDefault="0083248F">
      <w:r>
        <w:separator/>
      </w:r>
    </w:p>
  </w:endnote>
  <w:endnote w:type="continuationSeparator" w:id="0">
    <w:p w:rsidR="0083248F" w:rsidRDefault="0083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48F" w:rsidRDefault="0083248F">
      <w:r>
        <w:separator/>
      </w:r>
    </w:p>
  </w:footnote>
  <w:footnote w:type="continuationSeparator" w:id="0">
    <w:p w:rsidR="0083248F" w:rsidRDefault="00832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99A"/>
    <w:multiLevelType w:val="hybridMultilevel"/>
    <w:tmpl w:val="D71027DC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1D7F"/>
    <w:multiLevelType w:val="hybridMultilevel"/>
    <w:tmpl w:val="B516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4F2940"/>
    <w:multiLevelType w:val="hybridMultilevel"/>
    <w:tmpl w:val="49AE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4170"/>
    <w:multiLevelType w:val="hybridMultilevel"/>
    <w:tmpl w:val="28BAE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80CD0"/>
    <w:multiLevelType w:val="hybridMultilevel"/>
    <w:tmpl w:val="7C5AF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C48B3"/>
    <w:multiLevelType w:val="hybridMultilevel"/>
    <w:tmpl w:val="727EC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71200"/>
    <w:multiLevelType w:val="hybridMultilevel"/>
    <w:tmpl w:val="A0D47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868A5"/>
    <w:multiLevelType w:val="hybridMultilevel"/>
    <w:tmpl w:val="90AE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9392A"/>
    <w:multiLevelType w:val="hybridMultilevel"/>
    <w:tmpl w:val="591ABA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55"/>
    <w:rsid w:val="000579DF"/>
    <w:rsid w:val="000C643B"/>
    <w:rsid w:val="001151E1"/>
    <w:rsid w:val="00123B90"/>
    <w:rsid w:val="001256A4"/>
    <w:rsid w:val="001D1CD2"/>
    <w:rsid w:val="001F604B"/>
    <w:rsid w:val="00241632"/>
    <w:rsid w:val="002418E1"/>
    <w:rsid w:val="002647BD"/>
    <w:rsid w:val="00276285"/>
    <w:rsid w:val="002B7AC3"/>
    <w:rsid w:val="002C0E2C"/>
    <w:rsid w:val="002D3FA1"/>
    <w:rsid w:val="002D7403"/>
    <w:rsid w:val="00363C9E"/>
    <w:rsid w:val="00394542"/>
    <w:rsid w:val="003B0AE9"/>
    <w:rsid w:val="003D0C27"/>
    <w:rsid w:val="003D56B8"/>
    <w:rsid w:val="00413D68"/>
    <w:rsid w:val="004525C5"/>
    <w:rsid w:val="00464E8D"/>
    <w:rsid w:val="00475ADC"/>
    <w:rsid w:val="00490B29"/>
    <w:rsid w:val="004A2A9D"/>
    <w:rsid w:val="004E749C"/>
    <w:rsid w:val="004F2EDB"/>
    <w:rsid w:val="005035F9"/>
    <w:rsid w:val="005126A8"/>
    <w:rsid w:val="00524B35"/>
    <w:rsid w:val="00550310"/>
    <w:rsid w:val="00555C99"/>
    <w:rsid w:val="00564F69"/>
    <w:rsid w:val="005655A6"/>
    <w:rsid w:val="00565631"/>
    <w:rsid w:val="00575662"/>
    <w:rsid w:val="005826E9"/>
    <w:rsid w:val="006521BB"/>
    <w:rsid w:val="00690263"/>
    <w:rsid w:val="006A2BAE"/>
    <w:rsid w:val="006A5396"/>
    <w:rsid w:val="006B0E9F"/>
    <w:rsid w:val="006F6599"/>
    <w:rsid w:val="0072407D"/>
    <w:rsid w:val="00742EA3"/>
    <w:rsid w:val="00756CD5"/>
    <w:rsid w:val="00757F99"/>
    <w:rsid w:val="007774BE"/>
    <w:rsid w:val="007C0FF6"/>
    <w:rsid w:val="007E088A"/>
    <w:rsid w:val="007E37BB"/>
    <w:rsid w:val="007F29D0"/>
    <w:rsid w:val="00803D15"/>
    <w:rsid w:val="00810CEA"/>
    <w:rsid w:val="00824881"/>
    <w:rsid w:val="0083248F"/>
    <w:rsid w:val="00897AF8"/>
    <w:rsid w:val="008E1D98"/>
    <w:rsid w:val="008F6153"/>
    <w:rsid w:val="009349A1"/>
    <w:rsid w:val="009378D8"/>
    <w:rsid w:val="009453CF"/>
    <w:rsid w:val="009470DE"/>
    <w:rsid w:val="00954155"/>
    <w:rsid w:val="00A01AF3"/>
    <w:rsid w:val="00A04AB6"/>
    <w:rsid w:val="00AC12B2"/>
    <w:rsid w:val="00AC37CE"/>
    <w:rsid w:val="00AD7B7D"/>
    <w:rsid w:val="00B148CA"/>
    <w:rsid w:val="00B46CF7"/>
    <w:rsid w:val="00B6089F"/>
    <w:rsid w:val="00B85D75"/>
    <w:rsid w:val="00B9253F"/>
    <w:rsid w:val="00B94995"/>
    <w:rsid w:val="00B96574"/>
    <w:rsid w:val="00BB35C8"/>
    <w:rsid w:val="00BB46FA"/>
    <w:rsid w:val="00BC2B94"/>
    <w:rsid w:val="00BD193C"/>
    <w:rsid w:val="00C552FC"/>
    <w:rsid w:val="00CA013B"/>
    <w:rsid w:val="00D035A1"/>
    <w:rsid w:val="00D66D90"/>
    <w:rsid w:val="00D879E5"/>
    <w:rsid w:val="00DB2BDF"/>
    <w:rsid w:val="00DC605B"/>
    <w:rsid w:val="00E46963"/>
    <w:rsid w:val="00E517B8"/>
    <w:rsid w:val="00EC18D1"/>
    <w:rsid w:val="00ED495C"/>
    <w:rsid w:val="00EE3C93"/>
    <w:rsid w:val="00EF5784"/>
    <w:rsid w:val="00F37105"/>
    <w:rsid w:val="00F84622"/>
    <w:rsid w:val="00FB5F8D"/>
    <w:rsid w:val="00FC3761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ADB3A8-82AB-481F-BF48-07F221D2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ED495C"/>
    <w:rPr>
      <w:color w:val="0000FF"/>
      <w:u w:val="single"/>
    </w:rPr>
  </w:style>
  <w:style w:type="paragraph" w:customStyle="1" w:styleId="TableText">
    <w:name w:val="Table Text"/>
    <w:basedOn w:val="Normal"/>
    <w:rsid w:val="007774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E1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EGillibrand001</dc:creator>
  <cp:lastModifiedBy>Alex Braithwaite</cp:lastModifiedBy>
  <cp:revision>2</cp:revision>
  <cp:lastPrinted>2015-09-10T11:18:00Z</cp:lastPrinted>
  <dcterms:created xsi:type="dcterms:W3CDTF">2021-10-15T14:28:00Z</dcterms:created>
  <dcterms:modified xsi:type="dcterms:W3CDTF">2021-10-15T14:28:00Z</dcterms:modified>
</cp:coreProperties>
</file>