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B9DFB" w14:textId="38E55999" w:rsidR="00954155" w:rsidRPr="008024D4" w:rsidRDefault="00E853D9" w:rsidP="00AC37CE">
      <w:pPr>
        <w:pStyle w:val="Title"/>
        <w:rPr>
          <w:noProof/>
          <w:sz w:val="24"/>
          <w:lang w:eastAsia="en-GB"/>
        </w:rPr>
      </w:pPr>
      <w:bookmarkStart w:id="0" w:name="_GoBack"/>
      <w:bookmarkEnd w:id="0"/>
      <w:r>
        <w:rPr>
          <w:noProof/>
          <w:sz w:val="24"/>
          <w:lang w:eastAsia="en-GB"/>
        </w:rPr>
        <w:t>Lytham CE</w:t>
      </w:r>
      <w:r w:rsidR="004525C5" w:rsidRPr="008024D4">
        <w:rPr>
          <w:noProof/>
          <w:sz w:val="24"/>
          <w:lang w:eastAsia="en-GB"/>
        </w:rPr>
        <w:t xml:space="preserve"> P</w:t>
      </w:r>
      <w:r w:rsidR="00DB2BDF" w:rsidRPr="008024D4">
        <w:rPr>
          <w:noProof/>
          <w:sz w:val="24"/>
          <w:lang w:eastAsia="en-GB"/>
        </w:rPr>
        <w:t>rimary School</w:t>
      </w:r>
      <w:r w:rsidR="008024D4" w:rsidRPr="008024D4">
        <w:rPr>
          <w:noProof/>
          <w:sz w:val="24"/>
          <w:lang w:eastAsia="en-GB"/>
        </w:rPr>
        <w:t xml:space="preserve"> – Person Specification</w:t>
      </w:r>
    </w:p>
    <w:p w14:paraId="489890F5" w14:textId="77777777" w:rsidR="00AC37CE" w:rsidRPr="00C65C99" w:rsidRDefault="00AC37CE" w:rsidP="008024D4">
      <w:pPr>
        <w:pStyle w:val="Title"/>
        <w:jc w:val="left"/>
        <w:rPr>
          <w:sz w:val="24"/>
          <w:u w:val="none"/>
        </w:rPr>
      </w:pPr>
    </w:p>
    <w:tbl>
      <w:tblPr>
        <w:tblW w:w="1573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1199"/>
        <w:gridCol w:w="1985"/>
        <w:gridCol w:w="2551"/>
      </w:tblGrid>
      <w:tr w:rsidR="008024D4" w:rsidRPr="00C65C99" w14:paraId="3161AF31" w14:textId="77777777" w:rsidTr="008024D4">
        <w:trPr>
          <w:trHeight w:val="47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FDDAB3" w14:textId="12BCD45F" w:rsidR="008024D4" w:rsidRPr="00C65C99" w:rsidRDefault="00E853D9" w:rsidP="008661D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47B90202" wp14:editId="01DEB161">
                  <wp:extent cx="793750" cy="1017638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982" cy="10256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BBDABE" w14:textId="77777777" w:rsidR="008024D4" w:rsidRPr="00C65C99" w:rsidRDefault="008024D4" w:rsidP="00954155">
            <w:pPr>
              <w:spacing w:before="60" w:after="60"/>
              <w:jc w:val="center"/>
            </w:pPr>
            <w:r>
              <w:t>Essential or desirable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C3A370" w14:textId="77777777" w:rsidR="008024D4" w:rsidRPr="00C65C99" w:rsidRDefault="008024D4" w:rsidP="00954155">
            <w:pPr>
              <w:spacing w:before="60" w:after="60"/>
              <w:jc w:val="center"/>
            </w:pPr>
            <w:r>
              <w:t>To be evidenced by application (A), Interview (I), references (R) or lesson observation (LO)</w:t>
            </w:r>
          </w:p>
        </w:tc>
      </w:tr>
      <w:tr w:rsidR="008024D4" w:rsidRPr="00C65C99" w14:paraId="4B20E36E" w14:textId="77777777" w:rsidTr="008024D4">
        <w:trPr>
          <w:trHeight w:val="47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8ACACA" w14:textId="77777777" w:rsidR="008024D4" w:rsidRPr="006C612D" w:rsidRDefault="008024D4" w:rsidP="00954155">
            <w:pPr>
              <w:spacing w:before="60" w:after="60"/>
              <w:rPr>
                <w:rFonts w:ascii="Cambria" w:hAnsi="Cambria"/>
                <w:noProof/>
              </w:rPr>
            </w:pPr>
            <w:r w:rsidRPr="00C65C99">
              <w:rPr>
                <w:b/>
              </w:rPr>
              <w:t>Qualifications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924EA5" w14:textId="77777777" w:rsidR="008024D4" w:rsidRDefault="008024D4" w:rsidP="00954155">
            <w:pPr>
              <w:spacing w:before="60" w:after="6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DFF0AD" w14:textId="77777777" w:rsidR="008024D4" w:rsidRDefault="008024D4" w:rsidP="00954155">
            <w:pPr>
              <w:spacing w:before="60" w:after="60"/>
              <w:jc w:val="center"/>
            </w:pPr>
          </w:p>
        </w:tc>
      </w:tr>
      <w:tr w:rsidR="008024D4" w:rsidRPr="00C65C99" w14:paraId="40064EA1" w14:textId="77777777" w:rsidTr="008024D4"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47C1D0D9" w14:textId="77777777" w:rsidR="008024D4" w:rsidRPr="00C65C99" w:rsidRDefault="008024D4" w:rsidP="008024D4">
            <w:pPr>
              <w:spacing w:line="360" w:lineRule="auto"/>
            </w:pPr>
            <w:r w:rsidRPr="00C65C99">
              <w:t>Qualified Teacher Status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14:paraId="7175DF29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14:paraId="51FF08ED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A</w:t>
            </w:r>
          </w:p>
        </w:tc>
      </w:tr>
      <w:tr w:rsidR="008024D4" w:rsidRPr="00C65C99" w14:paraId="22788E71" w14:textId="77777777" w:rsidTr="008024D4">
        <w:trPr>
          <w:trHeight w:val="120"/>
        </w:trPr>
        <w:tc>
          <w:tcPr>
            <w:tcW w:w="11199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34ADB" w14:textId="77777777" w:rsidR="008024D4" w:rsidRPr="00C65C99" w:rsidRDefault="008024D4" w:rsidP="008024D4">
            <w:pPr>
              <w:spacing w:line="360" w:lineRule="auto"/>
            </w:pPr>
            <w:r w:rsidRPr="00C65C99">
              <w:t>Recent &amp; relevant participation in professional development</w:t>
            </w: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14:paraId="125BA1A2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E</w:t>
            </w:r>
          </w:p>
        </w:tc>
        <w:tc>
          <w:tcPr>
            <w:tcW w:w="2551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14:paraId="605470CF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A</w:t>
            </w:r>
          </w:p>
        </w:tc>
      </w:tr>
      <w:tr w:rsidR="008024D4" w:rsidRPr="00C65C99" w14:paraId="678760E8" w14:textId="77777777" w:rsidTr="008024D4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5FD4558" w14:textId="77777777" w:rsidR="008024D4" w:rsidRPr="00C65C99" w:rsidRDefault="008024D4" w:rsidP="008024D4">
            <w:pPr>
              <w:spacing w:line="360" w:lineRule="auto"/>
              <w:rPr>
                <w:b/>
              </w:rPr>
            </w:pPr>
            <w:r w:rsidRPr="00C65C99">
              <w:rPr>
                <w:b/>
              </w:rPr>
              <w:t>Experience &amp; Professional Knowledge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059EE99" w14:textId="77777777" w:rsidR="008024D4" w:rsidRPr="00C65C99" w:rsidRDefault="008024D4" w:rsidP="008024D4">
            <w:pPr>
              <w:spacing w:line="36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523552C" w14:textId="77777777" w:rsidR="008024D4" w:rsidRPr="00C65C99" w:rsidRDefault="008024D4" w:rsidP="008024D4">
            <w:pPr>
              <w:spacing w:line="360" w:lineRule="auto"/>
              <w:jc w:val="center"/>
            </w:pPr>
          </w:p>
        </w:tc>
      </w:tr>
      <w:tr w:rsidR="008024D4" w:rsidRPr="00C65C99" w14:paraId="056C4B9D" w14:textId="77777777" w:rsidTr="008024D4">
        <w:trPr>
          <w:trHeight w:val="135"/>
        </w:trPr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4F9DA216" w14:textId="77777777" w:rsidR="008024D4" w:rsidRPr="00C65C99" w:rsidRDefault="008024D4" w:rsidP="006C4D6B">
            <w:pPr>
              <w:spacing w:line="360" w:lineRule="auto"/>
            </w:pPr>
            <w:r w:rsidRPr="00C65C99">
              <w:t xml:space="preserve">Demonstrate a proven track record of effective teaching as a classteacher in a substantive post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14:paraId="6D5FFEDB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14:paraId="16C101BC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A, I, R</w:t>
            </w:r>
          </w:p>
        </w:tc>
      </w:tr>
      <w:tr w:rsidR="008024D4" w:rsidRPr="00C65C99" w14:paraId="464C2969" w14:textId="77777777" w:rsidTr="008024D4">
        <w:trPr>
          <w:trHeight w:val="270"/>
        </w:trPr>
        <w:tc>
          <w:tcPr>
            <w:tcW w:w="111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269D6FFF" w14:textId="77777777" w:rsidR="008024D4" w:rsidRPr="00C65C99" w:rsidRDefault="008024D4" w:rsidP="006C4D6B">
            <w:pPr>
              <w:spacing w:line="360" w:lineRule="auto"/>
            </w:pPr>
            <w:r w:rsidRPr="00C65C99">
              <w:t>A thorough knowledge of the curriculum and ability to assess accurately and deliver a broad, balanced and exciting curriculum covering all aspects of learning</w:t>
            </w: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0DE58B1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E</w:t>
            </w:r>
          </w:p>
        </w:tc>
        <w:tc>
          <w:tcPr>
            <w:tcW w:w="25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6CFD239D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A, I, R</w:t>
            </w:r>
            <w:r w:rsidR="003B293C">
              <w:t>, LO</w:t>
            </w:r>
          </w:p>
        </w:tc>
      </w:tr>
      <w:tr w:rsidR="008024D4" w:rsidRPr="00C65C99" w14:paraId="1C4E1817" w14:textId="77777777" w:rsidTr="008024D4">
        <w:trPr>
          <w:trHeight w:val="270"/>
        </w:trPr>
        <w:tc>
          <w:tcPr>
            <w:tcW w:w="111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72DD6B65" w14:textId="77777777" w:rsidR="008024D4" w:rsidRPr="00C65C99" w:rsidRDefault="008024D4" w:rsidP="008024D4">
            <w:pPr>
              <w:spacing w:line="360" w:lineRule="auto"/>
            </w:pPr>
            <w:r w:rsidRPr="00C65C99">
              <w:t>Professional skills in Literacy, Numeracy and ICT</w:t>
            </w: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336E021F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E</w:t>
            </w:r>
          </w:p>
        </w:tc>
        <w:tc>
          <w:tcPr>
            <w:tcW w:w="25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1E541FA1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A, I, R</w:t>
            </w:r>
          </w:p>
        </w:tc>
      </w:tr>
      <w:tr w:rsidR="008024D4" w:rsidRPr="00C65C99" w14:paraId="0D1F0DE3" w14:textId="77777777" w:rsidTr="008024D4">
        <w:trPr>
          <w:trHeight w:val="270"/>
        </w:trPr>
        <w:tc>
          <w:tcPr>
            <w:tcW w:w="111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7AFEF176" w14:textId="77777777" w:rsidR="008024D4" w:rsidRPr="00C65C99" w:rsidRDefault="008024D4" w:rsidP="008024D4">
            <w:pPr>
              <w:spacing w:line="360" w:lineRule="auto"/>
            </w:pPr>
            <w:r w:rsidRPr="00C65C99">
              <w:t>Successful experience in leading</w:t>
            </w:r>
            <w:r w:rsidR="003B293C">
              <w:t xml:space="preserve"> a subject area</w:t>
            </w:r>
            <w:r w:rsidR="006C4D6B">
              <w:t xml:space="preserve"> – please state strengths</w:t>
            </w: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2182242B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D</w:t>
            </w:r>
          </w:p>
        </w:tc>
        <w:tc>
          <w:tcPr>
            <w:tcW w:w="25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18B25978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A, I, R</w:t>
            </w:r>
          </w:p>
        </w:tc>
      </w:tr>
      <w:tr w:rsidR="008024D4" w:rsidRPr="00C65C99" w14:paraId="70D814BB" w14:textId="77777777" w:rsidTr="008024D4">
        <w:trPr>
          <w:trHeight w:val="270"/>
        </w:trPr>
        <w:tc>
          <w:tcPr>
            <w:tcW w:w="111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7B648744" w14:textId="77777777" w:rsidR="008024D4" w:rsidRPr="00C65C99" w:rsidRDefault="008024D4" w:rsidP="008024D4">
            <w:pPr>
              <w:spacing w:line="360" w:lineRule="auto"/>
            </w:pPr>
            <w:r w:rsidRPr="00C65C99">
              <w:t xml:space="preserve">Understanding of, and commitment to, </w:t>
            </w:r>
            <w:r w:rsidR="00BC77A4">
              <w:t>assessment for learning</w:t>
            </w: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5AA638AF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E</w:t>
            </w:r>
          </w:p>
        </w:tc>
        <w:tc>
          <w:tcPr>
            <w:tcW w:w="25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35D96A84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A, I, R</w:t>
            </w:r>
            <w:r w:rsidR="003B293C">
              <w:t>, LO</w:t>
            </w:r>
          </w:p>
        </w:tc>
      </w:tr>
      <w:tr w:rsidR="008024D4" w:rsidRPr="00C65C99" w14:paraId="580D8526" w14:textId="77777777" w:rsidTr="008024D4">
        <w:trPr>
          <w:trHeight w:val="135"/>
        </w:trPr>
        <w:tc>
          <w:tcPr>
            <w:tcW w:w="111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2CA02E6A" w14:textId="77777777" w:rsidR="008024D4" w:rsidRPr="00C65C99" w:rsidRDefault="008024D4" w:rsidP="008024D4">
            <w:pPr>
              <w:spacing w:line="360" w:lineRule="auto"/>
            </w:pPr>
            <w:r w:rsidRPr="00C65C99">
              <w:t>Able to provide a high quality, challenging and effective learning environment which promotes high quality learning experiences for all children</w:t>
            </w: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18216251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E</w:t>
            </w:r>
          </w:p>
        </w:tc>
        <w:tc>
          <w:tcPr>
            <w:tcW w:w="25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53C56DAE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A, I, R</w:t>
            </w:r>
          </w:p>
        </w:tc>
      </w:tr>
      <w:tr w:rsidR="008024D4" w:rsidRPr="00C65C99" w14:paraId="24E3E1E3" w14:textId="77777777" w:rsidTr="008024D4">
        <w:tc>
          <w:tcPr>
            <w:tcW w:w="111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9B9F3F3" w14:textId="77777777" w:rsidR="008024D4" w:rsidRPr="00C65C99" w:rsidRDefault="008024D4" w:rsidP="008024D4">
            <w:pPr>
              <w:spacing w:line="360" w:lineRule="auto"/>
            </w:pPr>
            <w:r w:rsidRPr="00C65C99">
              <w:t xml:space="preserve">Able to identify and meet the needs of all learners </w:t>
            </w: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DD06F65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E</w:t>
            </w:r>
          </w:p>
        </w:tc>
        <w:tc>
          <w:tcPr>
            <w:tcW w:w="25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104E3F6D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A, I, R</w:t>
            </w:r>
          </w:p>
        </w:tc>
      </w:tr>
      <w:tr w:rsidR="008024D4" w:rsidRPr="00C65C99" w14:paraId="40D14507" w14:textId="77777777" w:rsidTr="008024D4">
        <w:trPr>
          <w:trHeight w:val="165"/>
        </w:trPr>
        <w:tc>
          <w:tcPr>
            <w:tcW w:w="111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55D7829" w14:textId="77777777" w:rsidR="008024D4" w:rsidRPr="00C65C99" w:rsidRDefault="008024D4" w:rsidP="008024D4">
            <w:pPr>
              <w:spacing w:line="360" w:lineRule="auto"/>
            </w:pPr>
            <w:r w:rsidRPr="00C65C99">
              <w:t>Effective behaviour management strategies</w:t>
            </w:r>
            <w:r w:rsidR="003B293C">
              <w:t xml:space="preserve"> and the ability to form positive relationship with pupils</w:t>
            </w: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7DD7ADA8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E</w:t>
            </w:r>
          </w:p>
        </w:tc>
        <w:tc>
          <w:tcPr>
            <w:tcW w:w="25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562E1465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A, I, R</w:t>
            </w:r>
            <w:r w:rsidR="003B293C">
              <w:t>, LO</w:t>
            </w:r>
          </w:p>
        </w:tc>
      </w:tr>
      <w:tr w:rsidR="008024D4" w:rsidRPr="00C65C99" w14:paraId="5ED32FDE" w14:textId="77777777" w:rsidTr="008024D4">
        <w:trPr>
          <w:trHeight w:val="75"/>
        </w:trPr>
        <w:tc>
          <w:tcPr>
            <w:tcW w:w="111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751EB52" w14:textId="77777777" w:rsidR="008024D4" w:rsidRPr="00C65C99" w:rsidRDefault="008024D4" w:rsidP="008661DE">
            <w:pPr>
              <w:spacing w:line="360" w:lineRule="auto"/>
            </w:pPr>
            <w:r w:rsidRPr="00C65C99">
              <w:t xml:space="preserve">Proven record of children making at </w:t>
            </w:r>
            <w:r w:rsidR="008661DE">
              <w:t>excellent</w:t>
            </w:r>
            <w:r w:rsidR="003B293C">
              <w:t xml:space="preserve"> </w:t>
            </w:r>
            <w:r w:rsidRPr="00C65C99">
              <w:t xml:space="preserve">progress </w:t>
            </w: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5CBD7118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E</w:t>
            </w:r>
          </w:p>
        </w:tc>
        <w:tc>
          <w:tcPr>
            <w:tcW w:w="25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6AA88A6C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A, I, R</w:t>
            </w:r>
          </w:p>
        </w:tc>
      </w:tr>
      <w:tr w:rsidR="008024D4" w:rsidRPr="00C65C99" w14:paraId="5D24F5D3" w14:textId="77777777" w:rsidTr="008024D4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6E0414C" w14:textId="77777777" w:rsidR="008024D4" w:rsidRPr="00C65C99" w:rsidRDefault="008024D4" w:rsidP="008024D4">
            <w:pPr>
              <w:spacing w:line="360" w:lineRule="auto"/>
              <w:rPr>
                <w:b/>
              </w:rPr>
            </w:pPr>
            <w:r w:rsidRPr="00C65C99">
              <w:rPr>
                <w:b/>
              </w:rPr>
              <w:t>Knowledge, skills and abilities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35DECB" w14:textId="77777777" w:rsidR="008024D4" w:rsidRPr="00C65C99" w:rsidRDefault="008024D4" w:rsidP="008024D4">
            <w:pPr>
              <w:spacing w:line="36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B0F7F2" w14:textId="77777777" w:rsidR="008024D4" w:rsidRPr="00C65C99" w:rsidRDefault="008024D4" w:rsidP="008024D4">
            <w:pPr>
              <w:spacing w:line="360" w:lineRule="auto"/>
              <w:jc w:val="center"/>
            </w:pPr>
          </w:p>
        </w:tc>
      </w:tr>
      <w:tr w:rsidR="008024D4" w:rsidRPr="00C65C99" w14:paraId="1B08364F" w14:textId="77777777" w:rsidTr="008024D4">
        <w:trPr>
          <w:trHeight w:val="240"/>
        </w:trPr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DF7839B" w14:textId="77777777" w:rsidR="008024D4" w:rsidRPr="00C65C99" w:rsidRDefault="008024D4" w:rsidP="008024D4">
            <w:pPr>
              <w:spacing w:line="360" w:lineRule="auto"/>
            </w:pPr>
            <w:r w:rsidRPr="00C65C99">
              <w:t>Strong communication and interpersonal skills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14:paraId="4B80B6FC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14:paraId="23F8CE1F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A, I, R</w:t>
            </w:r>
            <w:r w:rsidR="003B293C">
              <w:t>, LO</w:t>
            </w:r>
          </w:p>
        </w:tc>
      </w:tr>
      <w:tr w:rsidR="008024D4" w:rsidRPr="00C65C99" w14:paraId="08657A45" w14:textId="77777777" w:rsidTr="008024D4">
        <w:trPr>
          <w:trHeight w:val="240"/>
        </w:trPr>
        <w:tc>
          <w:tcPr>
            <w:tcW w:w="111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25182D46" w14:textId="77777777" w:rsidR="008024D4" w:rsidRPr="00C65C99" w:rsidRDefault="008024D4" w:rsidP="008024D4">
            <w:pPr>
              <w:spacing w:line="360" w:lineRule="auto"/>
            </w:pPr>
            <w:r w:rsidRPr="00C65C99">
              <w:lastRenderedPageBreak/>
              <w:t>To value involvement of parents and to have confidence to engage with parents effectively. To be able to evidence a track record of being proactive in engaging parents and involving them in children’s learning</w:t>
            </w: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2B8D8F3A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E</w:t>
            </w:r>
          </w:p>
        </w:tc>
        <w:tc>
          <w:tcPr>
            <w:tcW w:w="25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70BC71C5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A, I, R</w:t>
            </w:r>
          </w:p>
        </w:tc>
      </w:tr>
      <w:tr w:rsidR="008024D4" w:rsidRPr="00C65C99" w14:paraId="14FB4ADF" w14:textId="77777777" w:rsidTr="008024D4">
        <w:trPr>
          <w:trHeight w:val="195"/>
        </w:trPr>
        <w:tc>
          <w:tcPr>
            <w:tcW w:w="11199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06B87" w14:textId="77777777" w:rsidR="008024D4" w:rsidRPr="00C65C99" w:rsidRDefault="008024D4" w:rsidP="008024D4">
            <w:pPr>
              <w:spacing w:line="360" w:lineRule="auto"/>
            </w:pPr>
            <w:r w:rsidRPr="00C65C99">
              <w:t>Have high expectations of children and be able to excite, enthuse and inspire children</w:t>
            </w: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14:paraId="68F9F84D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E</w:t>
            </w:r>
          </w:p>
        </w:tc>
        <w:tc>
          <w:tcPr>
            <w:tcW w:w="2551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14:paraId="58B78F24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A, I, R</w:t>
            </w:r>
          </w:p>
        </w:tc>
      </w:tr>
      <w:tr w:rsidR="006C4D6B" w:rsidRPr="00C65C99" w14:paraId="2C95C26E" w14:textId="77777777" w:rsidTr="008024D4">
        <w:trPr>
          <w:trHeight w:val="195"/>
        </w:trPr>
        <w:tc>
          <w:tcPr>
            <w:tcW w:w="11199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740AFB" w14:textId="77777777" w:rsidR="006C4D6B" w:rsidRPr="00C65C99" w:rsidRDefault="006C4D6B" w:rsidP="008024D4">
            <w:pPr>
              <w:spacing w:line="360" w:lineRule="auto"/>
            </w:pPr>
            <w:r>
              <w:t>Have an understanding of pupils with special educational needs.</w:t>
            </w: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14:paraId="09D5FAFB" w14:textId="1085FD1C" w:rsidR="006C4D6B" w:rsidRPr="00C65C99" w:rsidRDefault="00F05523" w:rsidP="00F05523">
            <w:pPr>
              <w:spacing w:line="360" w:lineRule="auto"/>
            </w:pPr>
            <w:r>
              <w:t xml:space="preserve">            E</w:t>
            </w:r>
          </w:p>
        </w:tc>
        <w:tc>
          <w:tcPr>
            <w:tcW w:w="2551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14:paraId="710A20B5" w14:textId="77777777" w:rsidR="006C4D6B" w:rsidRPr="00C65C99" w:rsidRDefault="006C4D6B" w:rsidP="008024D4">
            <w:pPr>
              <w:spacing w:line="360" w:lineRule="auto"/>
              <w:jc w:val="center"/>
            </w:pPr>
            <w:r>
              <w:t>A,I,R, LO</w:t>
            </w:r>
          </w:p>
        </w:tc>
      </w:tr>
      <w:tr w:rsidR="008024D4" w:rsidRPr="00C65C99" w14:paraId="12AD5BE6" w14:textId="77777777" w:rsidTr="008024D4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50C769" w14:textId="77777777" w:rsidR="008024D4" w:rsidRPr="00C65C99" w:rsidRDefault="008024D4" w:rsidP="008024D4">
            <w:pPr>
              <w:spacing w:line="360" w:lineRule="auto"/>
              <w:rPr>
                <w:b/>
              </w:rPr>
            </w:pPr>
            <w:r w:rsidRPr="00C65C99">
              <w:rPr>
                <w:b/>
              </w:rPr>
              <w:t>Personal Characteristics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FECBA2" w14:textId="77777777" w:rsidR="008024D4" w:rsidRPr="00C65C99" w:rsidRDefault="008024D4" w:rsidP="008024D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2D6BA13" w14:textId="77777777" w:rsidR="008024D4" w:rsidRPr="00C65C99" w:rsidRDefault="008024D4" w:rsidP="008024D4">
            <w:pPr>
              <w:spacing w:line="360" w:lineRule="auto"/>
              <w:jc w:val="center"/>
              <w:rPr>
                <w:b/>
              </w:rPr>
            </w:pPr>
          </w:p>
        </w:tc>
      </w:tr>
      <w:tr w:rsidR="008024D4" w:rsidRPr="00C65C99" w14:paraId="5D55D4D5" w14:textId="77777777" w:rsidTr="008024D4">
        <w:trPr>
          <w:trHeight w:val="120"/>
        </w:trPr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1FAB36BC" w14:textId="77777777" w:rsidR="008024D4" w:rsidRPr="00C65C99" w:rsidRDefault="008024D4" w:rsidP="008024D4">
            <w:pPr>
              <w:spacing w:line="360" w:lineRule="auto"/>
            </w:pPr>
            <w:r w:rsidRPr="00C65C99">
              <w:t>Organised and dedicated with high levels of initiative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5F9C46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1CFAD1F8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A, I, R</w:t>
            </w:r>
          </w:p>
        </w:tc>
      </w:tr>
      <w:tr w:rsidR="008024D4" w:rsidRPr="00C65C99" w14:paraId="2F32AF86" w14:textId="77777777" w:rsidTr="008024D4">
        <w:trPr>
          <w:trHeight w:val="441"/>
        </w:trPr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40D2E2FE" w14:textId="77777777" w:rsidR="008024D4" w:rsidRPr="00C65C99" w:rsidRDefault="003B293C" w:rsidP="008024D4">
            <w:pPr>
              <w:spacing w:line="360" w:lineRule="auto"/>
              <w:rPr>
                <w:rFonts w:cs="Arial"/>
              </w:rPr>
            </w:pPr>
            <w:r>
              <w:t>To h</w:t>
            </w:r>
            <w:r w:rsidR="008024D4" w:rsidRPr="00C65C99">
              <w:t>ave very high expectations and standards</w:t>
            </w:r>
            <w:r>
              <w:t>, both of yourself and others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5B0E86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41492C3B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A, I, R</w:t>
            </w:r>
            <w:r w:rsidR="003B293C">
              <w:t>, LO</w:t>
            </w:r>
          </w:p>
        </w:tc>
      </w:tr>
      <w:tr w:rsidR="008024D4" w:rsidRPr="00C65C99" w14:paraId="2F042BEB" w14:textId="77777777" w:rsidTr="008024D4">
        <w:trPr>
          <w:trHeight w:val="418"/>
        </w:trPr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46846439" w14:textId="77777777" w:rsidR="008024D4" w:rsidRPr="00C65C99" w:rsidRDefault="008024D4" w:rsidP="008024D4">
            <w:pPr>
              <w:spacing w:line="360" w:lineRule="auto"/>
            </w:pPr>
            <w:r w:rsidRPr="00C65C99">
              <w:rPr>
                <w:rFonts w:cs="Arial"/>
              </w:rPr>
              <w:t>Evidence of a high level of personal motivation</w:t>
            </w:r>
            <w:r w:rsidR="003B293C">
              <w:rPr>
                <w:rFonts w:cs="Arial"/>
              </w:rPr>
              <w:t xml:space="preserve">, </w:t>
            </w:r>
            <w:r w:rsidRPr="00C65C99">
              <w:rPr>
                <w:rFonts w:cs="Arial"/>
              </w:rPr>
              <w:t>enthusiasm</w:t>
            </w:r>
            <w:r w:rsidR="003B293C">
              <w:rPr>
                <w:rFonts w:cs="Arial"/>
              </w:rPr>
              <w:t xml:space="preserve"> and passion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05AF8E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552CB40D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A, I, R</w:t>
            </w:r>
            <w:r w:rsidR="003B293C">
              <w:t>, LO</w:t>
            </w:r>
          </w:p>
        </w:tc>
      </w:tr>
      <w:tr w:rsidR="008024D4" w:rsidRPr="00C65C99" w14:paraId="7155BB61" w14:textId="77777777" w:rsidTr="008024D4">
        <w:trPr>
          <w:trHeight w:val="344"/>
        </w:trPr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4E159E01" w14:textId="77777777" w:rsidR="008024D4" w:rsidRPr="00C65C99" w:rsidRDefault="008024D4" w:rsidP="008024D4">
            <w:pPr>
              <w:spacing w:line="360" w:lineRule="auto"/>
              <w:rPr>
                <w:rFonts w:cs="Arial"/>
              </w:rPr>
            </w:pPr>
            <w:r w:rsidRPr="00C65C99">
              <w:rPr>
                <w:rFonts w:cs="Arial"/>
              </w:rPr>
              <w:t>A commitment to lead extra-curricular activities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5B58B7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016741D8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A, I, R</w:t>
            </w:r>
          </w:p>
        </w:tc>
      </w:tr>
      <w:tr w:rsidR="008024D4" w:rsidRPr="00C65C99" w14:paraId="4A92E626" w14:textId="77777777" w:rsidTr="008024D4">
        <w:trPr>
          <w:trHeight w:val="452"/>
        </w:trPr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01027620" w14:textId="77777777" w:rsidR="008024D4" w:rsidRPr="00C65C99" w:rsidRDefault="008024D4" w:rsidP="008661DE">
            <w:pPr>
              <w:spacing w:line="360" w:lineRule="auto"/>
              <w:rPr>
                <w:rFonts w:cs="Arial"/>
              </w:rPr>
            </w:pPr>
            <w:r w:rsidRPr="00C65C99">
              <w:rPr>
                <w:rFonts w:cs="Arial"/>
              </w:rPr>
              <w:t xml:space="preserve">The ability to work closely </w:t>
            </w:r>
            <w:r>
              <w:rPr>
                <w:rFonts w:cs="Arial"/>
              </w:rPr>
              <w:t xml:space="preserve">with colleagues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7A4845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2C336413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I,R</w:t>
            </w:r>
          </w:p>
        </w:tc>
      </w:tr>
      <w:tr w:rsidR="008024D4" w:rsidRPr="00C65C99" w14:paraId="6D8557C3" w14:textId="77777777" w:rsidTr="008024D4">
        <w:trPr>
          <w:trHeight w:val="426"/>
        </w:trPr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9410F5" w14:textId="77777777" w:rsidR="008024D4" w:rsidRPr="00C65C99" w:rsidRDefault="008024D4" w:rsidP="008024D4">
            <w:pPr>
              <w:spacing w:line="360" w:lineRule="auto"/>
              <w:rPr>
                <w:rFonts w:cs="Arial"/>
              </w:rPr>
            </w:pPr>
            <w:r w:rsidRPr="00C65C99">
              <w:rPr>
                <w:rFonts w:cs="Arial"/>
              </w:rPr>
              <w:t>Flexible and good humoured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2F9D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3E851D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I,R</w:t>
            </w:r>
          </w:p>
        </w:tc>
      </w:tr>
      <w:tr w:rsidR="008024D4" w:rsidRPr="00C65C99" w14:paraId="4C868F51" w14:textId="77777777" w:rsidTr="008024D4">
        <w:trPr>
          <w:trHeight w:val="426"/>
        </w:trPr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84D6D1" w14:textId="77777777" w:rsidR="008024D4" w:rsidRPr="00C65C99" w:rsidRDefault="008024D4" w:rsidP="008024D4">
            <w:pPr>
              <w:spacing w:line="360" w:lineRule="auto"/>
              <w:rPr>
                <w:rFonts w:cs="Arial"/>
              </w:rPr>
            </w:pPr>
            <w:r w:rsidRPr="00C65C99">
              <w:rPr>
                <w:rFonts w:cs="Arial"/>
              </w:rPr>
              <w:t>Ability to reflect on current practice and use this information to constantly improve practice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D6E3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0D7678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A, I, R</w:t>
            </w:r>
          </w:p>
        </w:tc>
      </w:tr>
      <w:tr w:rsidR="008024D4" w:rsidRPr="00C65C99" w14:paraId="5F08F576" w14:textId="77777777" w:rsidTr="008024D4">
        <w:trPr>
          <w:trHeight w:val="45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134F954" w14:textId="77777777" w:rsidR="008024D4" w:rsidRPr="00C65C99" w:rsidRDefault="008024D4" w:rsidP="008024D4">
            <w:pPr>
              <w:numPr>
                <w:ins w:id="1" w:author="Corporate" w:date="2007-11-22T09:06:00Z"/>
              </w:numPr>
              <w:spacing w:line="360" w:lineRule="auto"/>
            </w:pPr>
            <w:r w:rsidRPr="00C65C99">
              <w:rPr>
                <w:b/>
              </w:rPr>
              <w:t xml:space="preserve">Other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84E02BA" w14:textId="77777777" w:rsidR="008024D4" w:rsidRPr="00C65C99" w:rsidRDefault="008024D4" w:rsidP="008024D4">
            <w:pPr>
              <w:spacing w:line="36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3CB7308" w14:textId="77777777" w:rsidR="008024D4" w:rsidRPr="00C65C99" w:rsidRDefault="008024D4" w:rsidP="008024D4">
            <w:pPr>
              <w:spacing w:line="360" w:lineRule="auto"/>
              <w:jc w:val="center"/>
            </w:pPr>
          </w:p>
        </w:tc>
      </w:tr>
      <w:tr w:rsidR="008024D4" w:rsidRPr="00C65C99" w14:paraId="2D21EAE2" w14:textId="77777777" w:rsidTr="008024D4">
        <w:trPr>
          <w:trHeight w:val="499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9DEF" w14:textId="77777777" w:rsidR="008024D4" w:rsidRPr="00C65C99" w:rsidRDefault="008024D4" w:rsidP="008024D4">
            <w:pPr>
              <w:pStyle w:val="TableText"/>
              <w:spacing w:line="360" w:lineRule="auto"/>
              <w:rPr>
                <w:b/>
              </w:rPr>
            </w:pPr>
            <w:r w:rsidRPr="00C65C99">
              <w:rPr>
                <w:rFonts w:ascii="Arial" w:hAnsi="Arial" w:cs="Arial"/>
              </w:rPr>
              <w:t>Commitment to ensure that all children are safe from harm and a clear knowledge of safeguarding issues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D383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FB77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I</w:t>
            </w:r>
          </w:p>
        </w:tc>
      </w:tr>
      <w:tr w:rsidR="008024D4" w:rsidRPr="00C65C99" w14:paraId="0203B592" w14:textId="77777777" w:rsidTr="008024D4">
        <w:trPr>
          <w:trHeight w:val="42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B41A" w14:textId="77777777" w:rsidR="008024D4" w:rsidRPr="00C65C99" w:rsidRDefault="008024D4" w:rsidP="008024D4">
            <w:pPr>
              <w:pStyle w:val="TableText"/>
              <w:spacing w:line="360" w:lineRule="auto"/>
            </w:pPr>
            <w:r w:rsidRPr="00C65C99">
              <w:rPr>
                <w:rFonts w:ascii="Arial" w:hAnsi="Arial" w:cs="Arial"/>
              </w:rPr>
              <w:t>Commitment to health and safety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5EE4F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34A0" w14:textId="77777777" w:rsidR="008024D4" w:rsidRPr="00C65C99" w:rsidRDefault="008024D4" w:rsidP="008024D4">
            <w:pPr>
              <w:spacing w:line="360" w:lineRule="auto"/>
              <w:jc w:val="center"/>
            </w:pPr>
            <w:r w:rsidRPr="00C65C99">
              <w:t>I</w:t>
            </w:r>
          </w:p>
        </w:tc>
      </w:tr>
      <w:tr w:rsidR="008024D4" w:rsidRPr="00C65C99" w14:paraId="16196CEB" w14:textId="77777777" w:rsidTr="008024D4">
        <w:trPr>
          <w:trHeight w:val="34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548A" w14:textId="77777777" w:rsidR="008024D4" w:rsidRPr="00C65C99" w:rsidRDefault="008024D4" w:rsidP="008024D4">
            <w:pPr>
              <w:pStyle w:val="TableText"/>
              <w:spacing w:line="360" w:lineRule="auto"/>
              <w:rPr>
                <w:rFonts w:ascii="Arial" w:hAnsi="Arial" w:cs="Arial"/>
              </w:rPr>
            </w:pPr>
            <w:r w:rsidRPr="00C65C99">
              <w:rPr>
                <w:rFonts w:ascii="Arial" w:hAnsi="Arial" w:cs="Arial"/>
              </w:rPr>
              <w:t>Positive health and attendance record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0D1C4E" w14:textId="77777777" w:rsidR="008024D4" w:rsidRPr="00C65C99" w:rsidRDefault="008024D4" w:rsidP="008024D4">
            <w:pPr>
              <w:numPr>
                <w:ins w:id="2" w:author="Corporate" w:date="2007-11-22T09:00:00Z"/>
              </w:numPr>
              <w:spacing w:line="360" w:lineRule="auto"/>
              <w:jc w:val="center"/>
            </w:pPr>
            <w:r w:rsidRPr="00C65C99"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DBF1" w14:textId="77777777" w:rsidR="008024D4" w:rsidRPr="00C65C99" w:rsidRDefault="008024D4" w:rsidP="008024D4">
            <w:pPr>
              <w:numPr>
                <w:ins w:id="3" w:author="Corporate" w:date="2007-11-22T09:06:00Z"/>
              </w:numPr>
              <w:spacing w:line="360" w:lineRule="auto"/>
              <w:jc w:val="center"/>
            </w:pPr>
            <w:r w:rsidRPr="00C65C99">
              <w:t>I</w:t>
            </w:r>
          </w:p>
        </w:tc>
      </w:tr>
    </w:tbl>
    <w:p w14:paraId="687427F8" w14:textId="77777777" w:rsidR="008E1D98" w:rsidRPr="00C65C99" w:rsidRDefault="008E1D98" w:rsidP="008024D4">
      <w:pPr>
        <w:spacing w:line="360" w:lineRule="auto"/>
        <w:rPr>
          <w:b/>
          <w:u w:val="single"/>
        </w:rPr>
      </w:pPr>
    </w:p>
    <w:p w14:paraId="4B2E4290" w14:textId="77777777" w:rsidR="00AC37CE" w:rsidRDefault="008024D4" w:rsidP="008024D4">
      <w:pPr>
        <w:spacing w:line="360" w:lineRule="auto"/>
      </w:pPr>
      <w:r w:rsidRPr="008024D4">
        <w:t>Supporting statements must not exceed two pages of A4 in font size no smaller than size 11.</w:t>
      </w:r>
      <w:r>
        <w:t xml:space="preserve"> </w:t>
      </w:r>
    </w:p>
    <w:p w14:paraId="48BC769D" w14:textId="77777777" w:rsidR="008024D4" w:rsidRPr="008024D4" w:rsidRDefault="008024D4" w:rsidP="008024D4">
      <w:pPr>
        <w:spacing w:line="360" w:lineRule="auto"/>
      </w:pPr>
      <w:r>
        <w:t>Spelling or grammatical errors on the application form may lead to a candidate not being short-listed as high standards of literacy are vital for the role.</w:t>
      </w:r>
      <w:r w:rsidR="006C4D6B">
        <w:t xml:space="preserve"> Please write your letter to the essential and desirable criteria outlined above.</w:t>
      </w:r>
    </w:p>
    <w:sectPr w:rsidR="008024D4" w:rsidRPr="008024D4" w:rsidSect="008E1D98">
      <w:pgSz w:w="16838" w:h="11906" w:orient="landscape"/>
      <w:pgMar w:top="900" w:right="899" w:bottom="56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18ABC" w14:textId="77777777" w:rsidR="00807091" w:rsidRDefault="00807091">
      <w:r>
        <w:separator/>
      </w:r>
    </w:p>
  </w:endnote>
  <w:endnote w:type="continuationSeparator" w:id="0">
    <w:p w14:paraId="47E04DC8" w14:textId="77777777" w:rsidR="00807091" w:rsidRDefault="0080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99190" w14:textId="77777777" w:rsidR="00807091" w:rsidRDefault="00807091">
      <w:r>
        <w:separator/>
      </w:r>
    </w:p>
  </w:footnote>
  <w:footnote w:type="continuationSeparator" w:id="0">
    <w:p w14:paraId="56CCC372" w14:textId="77777777" w:rsidR="00807091" w:rsidRDefault="0080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99A"/>
    <w:multiLevelType w:val="hybridMultilevel"/>
    <w:tmpl w:val="D71027DC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1D7F"/>
    <w:multiLevelType w:val="hybridMultilevel"/>
    <w:tmpl w:val="B516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4F2940"/>
    <w:multiLevelType w:val="hybridMultilevel"/>
    <w:tmpl w:val="49AE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4170"/>
    <w:multiLevelType w:val="hybridMultilevel"/>
    <w:tmpl w:val="28BAE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80CD0"/>
    <w:multiLevelType w:val="hybridMultilevel"/>
    <w:tmpl w:val="7C5AF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C48B3"/>
    <w:multiLevelType w:val="hybridMultilevel"/>
    <w:tmpl w:val="727EC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71200"/>
    <w:multiLevelType w:val="hybridMultilevel"/>
    <w:tmpl w:val="A0D47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868A5"/>
    <w:multiLevelType w:val="hybridMultilevel"/>
    <w:tmpl w:val="90AE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9392A"/>
    <w:multiLevelType w:val="hybridMultilevel"/>
    <w:tmpl w:val="591ABA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55"/>
    <w:rsid w:val="0004161D"/>
    <w:rsid w:val="000579DF"/>
    <w:rsid w:val="000B14F1"/>
    <w:rsid w:val="000C643B"/>
    <w:rsid w:val="001151E1"/>
    <w:rsid w:val="00123B90"/>
    <w:rsid w:val="001256A4"/>
    <w:rsid w:val="00133B5C"/>
    <w:rsid w:val="00241632"/>
    <w:rsid w:val="002418E1"/>
    <w:rsid w:val="002647BD"/>
    <w:rsid w:val="00276285"/>
    <w:rsid w:val="002B7AC3"/>
    <w:rsid w:val="002D3FA1"/>
    <w:rsid w:val="002D7403"/>
    <w:rsid w:val="00362BA9"/>
    <w:rsid w:val="00363C9E"/>
    <w:rsid w:val="0036573A"/>
    <w:rsid w:val="003B0AE9"/>
    <w:rsid w:val="003B293C"/>
    <w:rsid w:val="003D0C27"/>
    <w:rsid w:val="003D56B8"/>
    <w:rsid w:val="003D6F4A"/>
    <w:rsid w:val="003F7827"/>
    <w:rsid w:val="00413D68"/>
    <w:rsid w:val="004525C5"/>
    <w:rsid w:val="00475ADC"/>
    <w:rsid w:val="00490B29"/>
    <w:rsid w:val="004A2A9D"/>
    <w:rsid w:val="004E64D0"/>
    <w:rsid w:val="004E749C"/>
    <w:rsid w:val="004F2EDB"/>
    <w:rsid w:val="005035F9"/>
    <w:rsid w:val="005126A8"/>
    <w:rsid w:val="00524B35"/>
    <w:rsid w:val="00550310"/>
    <w:rsid w:val="00555C99"/>
    <w:rsid w:val="005655A6"/>
    <w:rsid w:val="00565631"/>
    <w:rsid w:val="00567B61"/>
    <w:rsid w:val="00575662"/>
    <w:rsid w:val="005826E9"/>
    <w:rsid w:val="005A5A31"/>
    <w:rsid w:val="005B055E"/>
    <w:rsid w:val="006521BB"/>
    <w:rsid w:val="006620EE"/>
    <w:rsid w:val="00690263"/>
    <w:rsid w:val="00690E49"/>
    <w:rsid w:val="006A5396"/>
    <w:rsid w:val="006B0E9F"/>
    <w:rsid w:val="006C4D6B"/>
    <w:rsid w:val="006F6599"/>
    <w:rsid w:val="0072407D"/>
    <w:rsid w:val="00756CD5"/>
    <w:rsid w:val="00757F99"/>
    <w:rsid w:val="007774BE"/>
    <w:rsid w:val="00777C9C"/>
    <w:rsid w:val="007C0FF6"/>
    <w:rsid w:val="007E088A"/>
    <w:rsid w:val="007E37BB"/>
    <w:rsid w:val="007F29D0"/>
    <w:rsid w:val="008024D4"/>
    <w:rsid w:val="00803D15"/>
    <w:rsid w:val="00807091"/>
    <w:rsid w:val="00810CEA"/>
    <w:rsid w:val="00824881"/>
    <w:rsid w:val="008661DE"/>
    <w:rsid w:val="00897AF8"/>
    <w:rsid w:val="008E1D98"/>
    <w:rsid w:val="008F6153"/>
    <w:rsid w:val="009349A1"/>
    <w:rsid w:val="009378D8"/>
    <w:rsid w:val="009453CF"/>
    <w:rsid w:val="009470DE"/>
    <w:rsid w:val="00954155"/>
    <w:rsid w:val="00A01AF3"/>
    <w:rsid w:val="00A04AB6"/>
    <w:rsid w:val="00A771FD"/>
    <w:rsid w:val="00AC37CE"/>
    <w:rsid w:val="00AD7B7D"/>
    <w:rsid w:val="00B148CA"/>
    <w:rsid w:val="00B46CF7"/>
    <w:rsid w:val="00B6089F"/>
    <w:rsid w:val="00B73A20"/>
    <w:rsid w:val="00B85D75"/>
    <w:rsid w:val="00B9253F"/>
    <w:rsid w:val="00B94995"/>
    <w:rsid w:val="00B96574"/>
    <w:rsid w:val="00BB35C8"/>
    <w:rsid w:val="00BB46FA"/>
    <w:rsid w:val="00BC2B94"/>
    <w:rsid w:val="00BC5E9B"/>
    <w:rsid w:val="00BC77A4"/>
    <w:rsid w:val="00BD193C"/>
    <w:rsid w:val="00BF3FF7"/>
    <w:rsid w:val="00C552FC"/>
    <w:rsid w:val="00C65C99"/>
    <w:rsid w:val="00CA013B"/>
    <w:rsid w:val="00CA5BD8"/>
    <w:rsid w:val="00D035A1"/>
    <w:rsid w:val="00D041EA"/>
    <w:rsid w:val="00D66D90"/>
    <w:rsid w:val="00D879E5"/>
    <w:rsid w:val="00DB2BDF"/>
    <w:rsid w:val="00DC605B"/>
    <w:rsid w:val="00E46963"/>
    <w:rsid w:val="00E517B8"/>
    <w:rsid w:val="00E853D9"/>
    <w:rsid w:val="00EB5BDB"/>
    <w:rsid w:val="00EC18D1"/>
    <w:rsid w:val="00ED495C"/>
    <w:rsid w:val="00ED5445"/>
    <w:rsid w:val="00EE3C93"/>
    <w:rsid w:val="00EF5784"/>
    <w:rsid w:val="00F05523"/>
    <w:rsid w:val="00F1460D"/>
    <w:rsid w:val="00F37105"/>
    <w:rsid w:val="00F771FF"/>
    <w:rsid w:val="00F84622"/>
    <w:rsid w:val="00FB5F8D"/>
    <w:rsid w:val="00FC3761"/>
    <w:rsid w:val="00FC77B5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C6946"/>
  <w15:docId w15:val="{42D18B12-22B8-491B-A389-DBF017A1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ED495C"/>
    <w:rPr>
      <w:color w:val="0000FF"/>
      <w:u w:val="single"/>
    </w:rPr>
  </w:style>
  <w:style w:type="paragraph" w:customStyle="1" w:styleId="TableText">
    <w:name w:val="Table Text"/>
    <w:basedOn w:val="Normal"/>
    <w:rsid w:val="007774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E1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EGillibrand001</dc:creator>
  <cp:lastModifiedBy>40491, bursar</cp:lastModifiedBy>
  <cp:revision>2</cp:revision>
  <cp:lastPrinted>2018-03-13T15:24:00Z</cp:lastPrinted>
  <dcterms:created xsi:type="dcterms:W3CDTF">2021-09-30T14:44:00Z</dcterms:created>
  <dcterms:modified xsi:type="dcterms:W3CDTF">2021-09-30T14:44:00Z</dcterms:modified>
</cp:coreProperties>
</file>