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101A0" w14:textId="77777777" w:rsidR="00AC37CE" w:rsidRPr="00AC37CE" w:rsidRDefault="00AC37CE" w:rsidP="00AC37CE">
      <w:pPr>
        <w:pStyle w:val="Title"/>
        <w:rPr>
          <w:sz w:val="32"/>
          <w:szCs w:val="32"/>
          <w:u w:val="none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29"/>
        <w:gridCol w:w="2238"/>
        <w:gridCol w:w="3687"/>
      </w:tblGrid>
      <w:tr w:rsidR="00954155" w:rsidRPr="00640029" w14:paraId="5C1101A2" w14:textId="77777777" w:rsidTr="00A67475">
        <w:tc>
          <w:tcPr>
            <w:tcW w:w="15877" w:type="dxa"/>
            <w:gridSpan w:val="4"/>
            <w:shd w:val="clear" w:color="auto" w:fill="D9D9D9" w:themeFill="background1" w:themeFillShade="D9"/>
            <w:vAlign w:val="center"/>
          </w:tcPr>
          <w:p w14:paraId="5C1101A1" w14:textId="77777777" w:rsidR="00954155" w:rsidRPr="00640029" w:rsidRDefault="00ED5445" w:rsidP="00EB5BDB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Person Specification F</w:t>
            </w:r>
            <w:r w:rsidR="00954155" w:rsidRPr="00640029">
              <w:rPr>
                <w:rFonts w:cs="Arial"/>
                <w:b/>
                <w:sz w:val="22"/>
                <w:szCs w:val="22"/>
              </w:rPr>
              <w:t>orm</w:t>
            </w:r>
          </w:p>
        </w:tc>
      </w:tr>
      <w:tr w:rsidR="00954155" w:rsidRPr="00640029" w14:paraId="5C1101A5" w14:textId="77777777" w:rsidTr="00A67475">
        <w:tc>
          <w:tcPr>
            <w:tcW w:w="9952" w:type="dxa"/>
            <w:gridSpan w:val="2"/>
            <w:vAlign w:val="center"/>
          </w:tcPr>
          <w:p w14:paraId="5C1101A3" w14:textId="625239AF" w:rsidR="00954155" w:rsidRPr="00640029" w:rsidRDefault="00954155" w:rsidP="007005B5">
            <w:p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Job title:</w:t>
            </w:r>
            <w:r w:rsidR="00E46963" w:rsidRPr="0064002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4325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46963" w:rsidRPr="00640029">
              <w:rPr>
                <w:rFonts w:cs="Arial"/>
                <w:b/>
                <w:sz w:val="22"/>
                <w:szCs w:val="22"/>
              </w:rPr>
              <w:t>Class</w:t>
            </w:r>
            <w:r w:rsidR="00FF17A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46963" w:rsidRPr="00640029">
              <w:rPr>
                <w:rFonts w:cs="Arial"/>
                <w:b/>
                <w:sz w:val="22"/>
                <w:szCs w:val="22"/>
              </w:rPr>
              <w:t>teacher</w:t>
            </w:r>
            <w:r w:rsidR="00EB5BDB" w:rsidRPr="00640029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25" w:type="dxa"/>
            <w:gridSpan w:val="2"/>
            <w:vAlign w:val="center"/>
          </w:tcPr>
          <w:p w14:paraId="3B482C70" w14:textId="4F53F105" w:rsidR="00F226D0" w:rsidRDefault="00EB5BDB" w:rsidP="002C182B">
            <w:pPr>
              <w:tabs>
                <w:tab w:val="left" w:pos="1168"/>
              </w:tabs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 xml:space="preserve">Required </w:t>
            </w:r>
            <w:r w:rsidR="007005B5">
              <w:rPr>
                <w:rFonts w:cs="Arial"/>
                <w:b/>
                <w:sz w:val="22"/>
                <w:szCs w:val="22"/>
              </w:rPr>
              <w:t>1</w:t>
            </w:r>
            <w:r w:rsidR="007005B5" w:rsidRPr="007005B5">
              <w:rPr>
                <w:rFonts w:cs="Arial"/>
                <w:b/>
                <w:sz w:val="22"/>
                <w:szCs w:val="22"/>
                <w:vertAlign w:val="superscript"/>
              </w:rPr>
              <w:t>st</w:t>
            </w:r>
            <w:r w:rsidR="007005B5">
              <w:rPr>
                <w:rFonts w:cs="Arial"/>
                <w:b/>
                <w:sz w:val="22"/>
                <w:szCs w:val="22"/>
              </w:rPr>
              <w:t xml:space="preserve"> September 2021</w:t>
            </w:r>
          </w:p>
          <w:p w14:paraId="5C1101A4" w14:textId="4635ECFA" w:rsidR="00954155" w:rsidRPr="00640029" w:rsidRDefault="00954155" w:rsidP="009A2D1A">
            <w:pPr>
              <w:tabs>
                <w:tab w:val="left" w:pos="1168"/>
              </w:tabs>
              <w:spacing w:before="80" w:after="80"/>
              <w:rPr>
                <w:rFonts w:cs="Arial"/>
                <w:b/>
                <w:sz w:val="22"/>
                <w:szCs w:val="22"/>
              </w:rPr>
            </w:pPr>
          </w:p>
        </w:tc>
      </w:tr>
      <w:tr w:rsidR="00954155" w:rsidRPr="00640029" w14:paraId="5C1101A8" w14:textId="77777777" w:rsidTr="00A67475">
        <w:tc>
          <w:tcPr>
            <w:tcW w:w="9952" w:type="dxa"/>
            <w:gridSpan w:val="2"/>
            <w:vAlign w:val="center"/>
          </w:tcPr>
          <w:p w14:paraId="5C1101A6" w14:textId="77777777" w:rsidR="00954155" w:rsidRPr="00640029" w:rsidRDefault="00954155" w:rsidP="00954155">
            <w:pPr>
              <w:tabs>
                <w:tab w:val="left" w:pos="1877"/>
              </w:tabs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 xml:space="preserve">Directorate: </w:t>
            </w:r>
            <w:r w:rsidRPr="00640029">
              <w:rPr>
                <w:rFonts w:cs="Arial"/>
                <w:sz w:val="22"/>
                <w:szCs w:val="22"/>
              </w:rPr>
              <w:t>Children and Young People</w:t>
            </w:r>
          </w:p>
        </w:tc>
        <w:tc>
          <w:tcPr>
            <w:tcW w:w="5925" w:type="dxa"/>
            <w:gridSpan w:val="2"/>
            <w:vAlign w:val="center"/>
          </w:tcPr>
          <w:p w14:paraId="5C1101A7" w14:textId="0138558F" w:rsidR="00954155" w:rsidRPr="00640029" w:rsidRDefault="00954155" w:rsidP="00954155">
            <w:pPr>
              <w:tabs>
                <w:tab w:val="left" w:pos="1168"/>
                <w:tab w:val="left" w:pos="1896"/>
              </w:tabs>
              <w:spacing w:before="80" w:after="80"/>
              <w:rPr>
                <w:rFonts w:cs="Arial"/>
                <w:b/>
                <w:sz w:val="22"/>
                <w:szCs w:val="22"/>
              </w:rPr>
            </w:pPr>
          </w:p>
        </w:tc>
      </w:tr>
      <w:tr w:rsidR="00954155" w:rsidRPr="00640029" w14:paraId="5C1101AA" w14:textId="77777777" w:rsidTr="00A67475">
        <w:trPr>
          <w:trHeight w:val="578"/>
        </w:trPr>
        <w:tc>
          <w:tcPr>
            <w:tcW w:w="15877" w:type="dxa"/>
            <w:gridSpan w:val="4"/>
            <w:vAlign w:val="center"/>
          </w:tcPr>
          <w:p w14:paraId="5C1101A9" w14:textId="43F8EC2D" w:rsidR="00954155" w:rsidRPr="00640029" w:rsidRDefault="00954155" w:rsidP="00C44EFC">
            <w:pPr>
              <w:tabs>
                <w:tab w:val="left" w:pos="2743"/>
              </w:tabs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 xml:space="preserve">Establishment or team: </w:t>
            </w:r>
            <w:r w:rsidR="00912B6C">
              <w:rPr>
                <w:rFonts w:cs="Arial"/>
                <w:sz w:val="22"/>
                <w:szCs w:val="22"/>
              </w:rPr>
              <w:t>St Bartholomew’s</w:t>
            </w:r>
            <w:r w:rsidR="00C44EFC">
              <w:rPr>
                <w:rFonts w:cs="Arial"/>
                <w:sz w:val="22"/>
                <w:szCs w:val="22"/>
              </w:rPr>
              <w:t xml:space="preserve"> Church of England Primary School</w:t>
            </w:r>
          </w:p>
        </w:tc>
      </w:tr>
      <w:tr w:rsidR="00954155" w:rsidRPr="00640029" w14:paraId="5C1101B3" w14:textId="77777777" w:rsidTr="007415A1">
        <w:trPr>
          <w:trHeight w:val="875"/>
        </w:trPr>
        <w:tc>
          <w:tcPr>
            <w:tcW w:w="9923" w:type="dxa"/>
            <w:vAlign w:val="center"/>
          </w:tcPr>
          <w:p w14:paraId="5C1101AB" w14:textId="77777777" w:rsidR="00954155" w:rsidRPr="00640029" w:rsidRDefault="00954155" w:rsidP="00AC37C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Requirements</w:t>
            </w:r>
            <w:r w:rsidR="00AC37CE" w:rsidRPr="00640029">
              <w:rPr>
                <w:rFonts w:cs="Arial"/>
                <w:b/>
                <w:sz w:val="22"/>
                <w:szCs w:val="22"/>
              </w:rPr>
              <w:t xml:space="preserve"> - </w:t>
            </w:r>
            <w:r w:rsidRPr="00640029">
              <w:rPr>
                <w:rFonts w:cs="Arial"/>
                <w:b/>
                <w:sz w:val="22"/>
                <w:szCs w:val="22"/>
              </w:rPr>
              <w:t>(based on the job description)</w:t>
            </w:r>
          </w:p>
        </w:tc>
        <w:tc>
          <w:tcPr>
            <w:tcW w:w="2267" w:type="dxa"/>
            <w:gridSpan w:val="2"/>
            <w:vAlign w:val="center"/>
          </w:tcPr>
          <w:p w14:paraId="5C1101AC" w14:textId="77777777"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Essential (E)</w:t>
            </w:r>
          </w:p>
          <w:p w14:paraId="5C1101AD" w14:textId="77777777"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or</w:t>
            </w:r>
          </w:p>
          <w:p w14:paraId="5C1101AE" w14:textId="77777777"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desirable (D)</w:t>
            </w:r>
          </w:p>
        </w:tc>
        <w:tc>
          <w:tcPr>
            <w:tcW w:w="3687" w:type="dxa"/>
            <w:vAlign w:val="center"/>
          </w:tcPr>
          <w:p w14:paraId="5C1101AF" w14:textId="77777777" w:rsidR="00FB5F8D" w:rsidRPr="00640029" w:rsidRDefault="00954155" w:rsidP="00D041E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To be identified by:</w:t>
            </w:r>
          </w:p>
          <w:p w14:paraId="5C1101B0" w14:textId="77777777"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application form (A),</w:t>
            </w:r>
          </w:p>
          <w:p w14:paraId="5C1101B1" w14:textId="77777777" w:rsidR="00FB5F8D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i</w:t>
            </w:r>
            <w:r w:rsidR="00E46963" w:rsidRPr="00640029">
              <w:rPr>
                <w:rFonts w:cs="Arial"/>
                <w:b/>
                <w:sz w:val="22"/>
                <w:szCs w:val="22"/>
              </w:rPr>
              <w:t xml:space="preserve">nterview (I) or </w:t>
            </w:r>
            <w:r w:rsidR="00DB2BDF" w:rsidRPr="00640029">
              <w:rPr>
                <w:rFonts w:cs="Arial"/>
                <w:b/>
                <w:sz w:val="22"/>
                <w:szCs w:val="22"/>
              </w:rPr>
              <w:t>reference</w:t>
            </w:r>
            <w:r w:rsidRPr="00640029">
              <w:rPr>
                <w:rFonts w:cs="Arial"/>
                <w:b/>
                <w:sz w:val="22"/>
                <w:szCs w:val="22"/>
              </w:rPr>
              <w:t xml:space="preserve"> (</w:t>
            </w:r>
            <w:r w:rsidR="00DB2BDF" w:rsidRPr="00640029">
              <w:rPr>
                <w:rFonts w:cs="Arial"/>
                <w:b/>
                <w:sz w:val="22"/>
                <w:szCs w:val="22"/>
              </w:rPr>
              <w:t>R</w:t>
            </w:r>
            <w:r w:rsidR="00FB5F8D" w:rsidRPr="00640029">
              <w:rPr>
                <w:rFonts w:cs="Arial"/>
                <w:b/>
                <w:sz w:val="22"/>
                <w:szCs w:val="22"/>
              </w:rPr>
              <w:t>)</w:t>
            </w:r>
          </w:p>
          <w:p w14:paraId="5C1101B2" w14:textId="77777777" w:rsidR="00954155" w:rsidRPr="00640029" w:rsidRDefault="00954155" w:rsidP="00E4696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54155" w:rsidRPr="00640029" w14:paraId="5C1101B7" w14:textId="77777777" w:rsidTr="00A67475">
        <w:trPr>
          <w:trHeight w:val="470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5C1101B4" w14:textId="77777777" w:rsidR="00954155" w:rsidRPr="00640029" w:rsidRDefault="00954155" w:rsidP="00A6747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  <w:vAlign w:val="center"/>
          </w:tcPr>
          <w:p w14:paraId="5C1101B5" w14:textId="77777777" w:rsidR="00954155" w:rsidRPr="00640029" w:rsidRDefault="00954155" w:rsidP="00A67475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5C1101B6" w14:textId="77777777" w:rsidR="00954155" w:rsidRPr="00640029" w:rsidRDefault="00954155" w:rsidP="00A67475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954155" w:rsidRPr="00640029" w14:paraId="5C1101BB" w14:textId="77777777" w:rsidTr="00A67475">
        <w:trPr>
          <w:trHeight w:val="390"/>
        </w:trPr>
        <w:tc>
          <w:tcPr>
            <w:tcW w:w="9923" w:type="dxa"/>
            <w:vAlign w:val="center"/>
          </w:tcPr>
          <w:p w14:paraId="5C1101B8" w14:textId="77777777" w:rsidR="00954155" w:rsidRPr="00640029" w:rsidRDefault="00DB2BDF" w:rsidP="00A67475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Qualified Teacher Status</w:t>
            </w:r>
          </w:p>
        </w:tc>
        <w:tc>
          <w:tcPr>
            <w:tcW w:w="2267" w:type="dxa"/>
            <w:gridSpan w:val="2"/>
            <w:vAlign w:val="center"/>
          </w:tcPr>
          <w:p w14:paraId="5C1101B9" w14:textId="77777777" w:rsidR="00954155" w:rsidRPr="00640029" w:rsidRDefault="00DB2BDF" w:rsidP="00A67475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vAlign w:val="center"/>
          </w:tcPr>
          <w:p w14:paraId="5C1101BA" w14:textId="41EECD32" w:rsidR="00954155" w:rsidRPr="00640029" w:rsidRDefault="00EC329D" w:rsidP="00A674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C44EFC" w:rsidRPr="00640029" w14:paraId="5C1101BF" w14:textId="77777777" w:rsidTr="007415A1">
        <w:trPr>
          <w:trHeight w:val="392"/>
        </w:trPr>
        <w:tc>
          <w:tcPr>
            <w:tcW w:w="9923" w:type="dxa"/>
            <w:vAlign w:val="center"/>
          </w:tcPr>
          <w:p w14:paraId="5C1101BC" w14:textId="77777777" w:rsidR="00C44EFC" w:rsidRPr="00640029" w:rsidRDefault="00C44EFC" w:rsidP="00A674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Degree or equivalent</w:t>
            </w:r>
          </w:p>
        </w:tc>
        <w:tc>
          <w:tcPr>
            <w:tcW w:w="2267" w:type="dxa"/>
            <w:gridSpan w:val="2"/>
            <w:vAlign w:val="center"/>
          </w:tcPr>
          <w:p w14:paraId="5C1101BD" w14:textId="77777777" w:rsidR="00C44EFC" w:rsidRPr="00640029" w:rsidRDefault="00C44EFC" w:rsidP="00A674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vAlign w:val="center"/>
          </w:tcPr>
          <w:p w14:paraId="5C1101BE" w14:textId="7AAF00A0" w:rsidR="00C44EFC" w:rsidRPr="00640029" w:rsidRDefault="00EC329D" w:rsidP="00A6747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14:paraId="5C1101CF" w14:textId="77777777" w:rsidTr="00A67475"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5C1101CC" w14:textId="77777777" w:rsidR="00C552FC" w:rsidRPr="00640029" w:rsidRDefault="005F17E5" w:rsidP="00A6747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Faith Commitment</w:t>
            </w:r>
            <w:r w:rsidRPr="00640029">
              <w:rPr>
                <w:sz w:val="22"/>
                <w:szCs w:val="22"/>
              </w:rPr>
              <w:t xml:space="preserve">: </w:t>
            </w:r>
            <w:r w:rsidRPr="00640029">
              <w:rPr>
                <w:rFonts w:cs="Arial"/>
                <w:b/>
                <w:sz w:val="22"/>
                <w:szCs w:val="22"/>
              </w:rPr>
              <w:t>To be able to demonstrate knowledge and understanding of the following in the context of a Church school.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  <w:vAlign w:val="center"/>
          </w:tcPr>
          <w:p w14:paraId="5C1101CD" w14:textId="77777777" w:rsidR="00954155" w:rsidRPr="00640029" w:rsidRDefault="00954155" w:rsidP="00A6747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5C1101CE" w14:textId="77777777" w:rsidR="00954155" w:rsidRPr="00640029" w:rsidRDefault="00954155" w:rsidP="00A6747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44EFC" w:rsidRPr="00640029" w14:paraId="5C1101D3" w14:textId="77777777" w:rsidTr="00A547AC">
        <w:trPr>
          <w:trHeight w:val="467"/>
        </w:trPr>
        <w:tc>
          <w:tcPr>
            <w:tcW w:w="9923" w:type="dxa"/>
            <w:shd w:val="clear" w:color="auto" w:fill="auto"/>
            <w:vAlign w:val="center"/>
          </w:tcPr>
          <w:p w14:paraId="5C1101D0" w14:textId="77777777" w:rsidR="00C44EFC" w:rsidRPr="00640029" w:rsidRDefault="00C44EFC" w:rsidP="00A67475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Committed to promoting the Christian aims and values of the school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5C1101D1" w14:textId="77777777" w:rsidR="00C44EFC" w:rsidRPr="00640029" w:rsidRDefault="00C44EFC" w:rsidP="00A6747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5C1101D2" w14:textId="7A16E554" w:rsidR="00C44EFC" w:rsidRPr="00640029" w:rsidRDefault="00EC329D" w:rsidP="00A6747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5F17E5" w:rsidRPr="00640029" w14:paraId="5C1101D7" w14:textId="77777777" w:rsidTr="00A547AC">
        <w:trPr>
          <w:trHeight w:val="984"/>
        </w:trPr>
        <w:tc>
          <w:tcPr>
            <w:tcW w:w="9923" w:type="dxa"/>
            <w:shd w:val="clear" w:color="auto" w:fill="auto"/>
            <w:vAlign w:val="center"/>
          </w:tcPr>
          <w:p w14:paraId="5C1101D4" w14:textId="77777777" w:rsidR="005F17E5" w:rsidRPr="00640029" w:rsidRDefault="005F17E5" w:rsidP="00A67475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Full and active member of a church in membership of Churches Together in England. (This requires evidence of current church involvement and a clear indication of the applicant's beliefs in relation to a Church school)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5C1101D5" w14:textId="77777777" w:rsidR="005F17E5" w:rsidRPr="00640029" w:rsidRDefault="005F17E5" w:rsidP="00A6747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5C1101D6" w14:textId="5B68B3DC" w:rsidR="005F17E5" w:rsidRPr="00640029" w:rsidRDefault="00EC329D" w:rsidP="00A6747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5F17E5" w:rsidRPr="00640029" w14:paraId="5C1101E3" w14:textId="77777777" w:rsidTr="00A67475"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5C1101E0" w14:textId="77777777" w:rsidR="005F17E5" w:rsidRPr="00640029" w:rsidRDefault="005F17E5" w:rsidP="00A6747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Experience &amp; Professional Knowledge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  <w:vAlign w:val="center"/>
          </w:tcPr>
          <w:p w14:paraId="5C1101E1" w14:textId="77777777" w:rsidR="005F17E5" w:rsidRPr="00640029" w:rsidRDefault="005F17E5" w:rsidP="00A6747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5C1101E2" w14:textId="77777777" w:rsidR="005F17E5" w:rsidRPr="00640029" w:rsidRDefault="005F17E5" w:rsidP="00A6747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C329D" w:rsidRPr="00640029" w14:paraId="5C1101E7" w14:textId="77777777" w:rsidTr="001066C9">
        <w:trPr>
          <w:trHeight w:val="436"/>
        </w:trPr>
        <w:tc>
          <w:tcPr>
            <w:tcW w:w="9923" w:type="dxa"/>
            <w:vAlign w:val="center"/>
          </w:tcPr>
          <w:p w14:paraId="5C1101E4" w14:textId="16903C8F" w:rsidR="00EC329D" w:rsidRPr="00640029" w:rsidRDefault="001066C9" w:rsidP="00EC329D">
            <w:pPr>
              <w:rPr>
                <w:rFonts w:cs="Arial"/>
                <w:sz w:val="22"/>
                <w:szCs w:val="22"/>
              </w:rPr>
            </w:pPr>
            <w:r w:rsidRPr="001066C9">
              <w:rPr>
                <w:rFonts w:cs="Arial"/>
                <w:sz w:val="22"/>
                <w:szCs w:val="22"/>
              </w:rPr>
              <w:t>Relevant, successful teaching experience in a primary school</w:t>
            </w:r>
          </w:p>
        </w:tc>
        <w:tc>
          <w:tcPr>
            <w:tcW w:w="2267" w:type="dxa"/>
            <w:gridSpan w:val="2"/>
            <w:vAlign w:val="center"/>
          </w:tcPr>
          <w:p w14:paraId="5C1101E5" w14:textId="77777777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</w:tcPr>
          <w:p w14:paraId="5C1101E6" w14:textId="173FD023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0D7E35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EC329D" w:rsidRPr="00640029" w14:paraId="5C1101F3" w14:textId="77777777" w:rsidTr="00745564">
        <w:trPr>
          <w:trHeight w:val="744"/>
        </w:trPr>
        <w:tc>
          <w:tcPr>
            <w:tcW w:w="9923" w:type="dxa"/>
            <w:vAlign w:val="center"/>
          </w:tcPr>
          <w:p w14:paraId="5C1101F0" w14:textId="683F964B" w:rsidR="00EC329D" w:rsidRPr="00640029" w:rsidRDefault="00EC329D" w:rsidP="00EC329D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 thorough knowledge of the</w:t>
            </w:r>
            <w:r w:rsidR="001066C9">
              <w:rPr>
                <w:rFonts w:cs="Arial"/>
                <w:sz w:val="22"/>
                <w:szCs w:val="22"/>
              </w:rPr>
              <w:t xml:space="preserve"> </w:t>
            </w:r>
            <w:r w:rsidRPr="00640029">
              <w:rPr>
                <w:rFonts w:cs="Arial"/>
                <w:sz w:val="22"/>
                <w:szCs w:val="22"/>
              </w:rPr>
              <w:t>curriculum and ability to assess accurately and deliver a broad, balanced and exciting curriculum covering all aspects of learning</w:t>
            </w:r>
          </w:p>
        </w:tc>
        <w:tc>
          <w:tcPr>
            <w:tcW w:w="2267" w:type="dxa"/>
            <w:gridSpan w:val="2"/>
            <w:vAlign w:val="center"/>
          </w:tcPr>
          <w:p w14:paraId="5C1101F1" w14:textId="77777777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</w:tcPr>
          <w:p w14:paraId="5C1101F2" w14:textId="723CF642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0D7E35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EC329D" w:rsidRPr="00640029" w14:paraId="5C1101F7" w14:textId="77777777" w:rsidTr="00745564">
        <w:trPr>
          <w:trHeight w:val="424"/>
        </w:trPr>
        <w:tc>
          <w:tcPr>
            <w:tcW w:w="9923" w:type="dxa"/>
            <w:vAlign w:val="center"/>
          </w:tcPr>
          <w:p w14:paraId="5C1101F4" w14:textId="0C8F4201" w:rsidR="00EC329D" w:rsidRPr="00640029" w:rsidRDefault="00EC329D" w:rsidP="00EC329D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Professional skills in </w:t>
            </w:r>
            <w:r>
              <w:rPr>
                <w:rFonts w:cs="Arial"/>
                <w:sz w:val="22"/>
                <w:szCs w:val="22"/>
              </w:rPr>
              <w:t>English, Maths</w:t>
            </w:r>
            <w:r w:rsidRPr="00640029">
              <w:rPr>
                <w:rFonts w:cs="Arial"/>
                <w:sz w:val="22"/>
                <w:szCs w:val="22"/>
              </w:rPr>
              <w:t xml:space="preserve"> and ICT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gridSpan w:val="2"/>
            <w:vAlign w:val="center"/>
          </w:tcPr>
          <w:p w14:paraId="5C1101F5" w14:textId="77777777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</w:tcPr>
          <w:p w14:paraId="5C1101F6" w14:textId="27C047BA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0D7E35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EC329D" w:rsidRPr="00640029" w14:paraId="5C1101FB" w14:textId="77777777" w:rsidTr="00745564">
        <w:trPr>
          <w:trHeight w:val="401"/>
        </w:trPr>
        <w:tc>
          <w:tcPr>
            <w:tcW w:w="9923" w:type="dxa"/>
            <w:vAlign w:val="center"/>
          </w:tcPr>
          <w:p w14:paraId="5C1101F8" w14:textId="54371D94" w:rsidR="00EC329D" w:rsidRPr="00640029" w:rsidRDefault="00EC329D" w:rsidP="00EC329D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Successful experience in leading </w:t>
            </w:r>
            <w:r>
              <w:rPr>
                <w:rFonts w:cs="Arial"/>
                <w:sz w:val="22"/>
                <w:szCs w:val="22"/>
              </w:rPr>
              <w:t>a</w:t>
            </w:r>
            <w:r w:rsidRPr="00640029">
              <w:rPr>
                <w:rFonts w:cs="Arial"/>
                <w:sz w:val="22"/>
                <w:szCs w:val="22"/>
              </w:rPr>
              <w:t xml:space="preserve"> subject area</w:t>
            </w:r>
          </w:p>
        </w:tc>
        <w:tc>
          <w:tcPr>
            <w:tcW w:w="2267" w:type="dxa"/>
            <w:gridSpan w:val="2"/>
            <w:vAlign w:val="center"/>
          </w:tcPr>
          <w:p w14:paraId="5C1101F9" w14:textId="294E6F6A" w:rsidR="00EC329D" w:rsidRPr="00640029" w:rsidRDefault="001066C9" w:rsidP="00EC32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3687" w:type="dxa"/>
          </w:tcPr>
          <w:p w14:paraId="5C1101FA" w14:textId="168C66E4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0D7E35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EC329D" w:rsidRPr="00640029" w14:paraId="5C110203" w14:textId="77777777" w:rsidTr="00745564">
        <w:trPr>
          <w:trHeight w:val="414"/>
        </w:trPr>
        <w:tc>
          <w:tcPr>
            <w:tcW w:w="9923" w:type="dxa"/>
            <w:vAlign w:val="center"/>
          </w:tcPr>
          <w:p w14:paraId="5C110200" w14:textId="77777777" w:rsidR="00EC329D" w:rsidRPr="00640029" w:rsidRDefault="00EC329D" w:rsidP="00EC32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Effectively use data, assessment and target setting to raise standards/address weaknesses</w:t>
            </w:r>
            <w:r w:rsidRPr="0064002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gridSpan w:val="2"/>
            <w:vAlign w:val="center"/>
          </w:tcPr>
          <w:p w14:paraId="5C110201" w14:textId="77777777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</w:tcPr>
          <w:p w14:paraId="5C110202" w14:textId="66E20F64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0D7E35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EC329D" w:rsidRPr="00640029" w14:paraId="5C110207" w14:textId="77777777" w:rsidTr="00745564">
        <w:trPr>
          <w:trHeight w:val="703"/>
        </w:trPr>
        <w:tc>
          <w:tcPr>
            <w:tcW w:w="9923" w:type="dxa"/>
            <w:vAlign w:val="center"/>
          </w:tcPr>
          <w:p w14:paraId="5C110204" w14:textId="77777777" w:rsidR="00EC329D" w:rsidRPr="00640029" w:rsidRDefault="00EC329D" w:rsidP="00EC329D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Able to provide a high quality, challenging and effective learning environment which promotes high quality learning experiences for all children</w:t>
            </w:r>
          </w:p>
        </w:tc>
        <w:tc>
          <w:tcPr>
            <w:tcW w:w="2267" w:type="dxa"/>
            <w:gridSpan w:val="2"/>
            <w:vAlign w:val="center"/>
          </w:tcPr>
          <w:p w14:paraId="5C110205" w14:textId="77777777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</w:tcPr>
          <w:p w14:paraId="5C110206" w14:textId="097569C4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0D7E35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EC329D" w:rsidRPr="00640029" w14:paraId="5C11020B" w14:textId="77777777" w:rsidTr="00745564">
        <w:trPr>
          <w:trHeight w:val="416"/>
        </w:trPr>
        <w:tc>
          <w:tcPr>
            <w:tcW w:w="9923" w:type="dxa"/>
            <w:vAlign w:val="center"/>
          </w:tcPr>
          <w:p w14:paraId="5C110208" w14:textId="77777777" w:rsidR="00EC329D" w:rsidRPr="00640029" w:rsidRDefault="00EC329D" w:rsidP="00EC329D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 xml:space="preserve">Able to identify and meet the needs of all learners </w:t>
            </w:r>
            <w:r>
              <w:rPr>
                <w:rFonts w:cs="Arial"/>
                <w:sz w:val="22"/>
                <w:szCs w:val="22"/>
              </w:rPr>
              <w:t>including those with SEND</w:t>
            </w:r>
          </w:p>
        </w:tc>
        <w:tc>
          <w:tcPr>
            <w:tcW w:w="2267" w:type="dxa"/>
            <w:gridSpan w:val="2"/>
            <w:vAlign w:val="center"/>
          </w:tcPr>
          <w:p w14:paraId="5C110209" w14:textId="77777777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</w:tcPr>
          <w:p w14:paraId="5C11020A" w14:textId="78673008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0D7E35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EC329D" w:rsidRPr="00640029" w14:paraId="3AAF0F24" w14:textId="77777777" w:rsidTr="00745564">
        <w:trPr>
          <w:trHeight w:val="416"/>
        </w:trPr>
        <w:tc>
          <w:tcPr>
            <w:tcW w:w="9923" w:type="dxa"/>
            <w:vAlign w:val="center"/>
          </w:tcPr>
          <w:p w14:paraId="78D53FD3" w14:textId="49775CCE" w:rsidR="00EC329D" w:rsidRPr="00640029" w:rsidRDefault="00EC329D" w:rsidP="00EC32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effectively use quality first teaching to promote active learning to ensure children foster a love of learning</w:t>
            </w:r>
          </w:p>
        </w:tc>
        <w:tc>
          <w:tcPr>
            <w:tcW w:w="2267" w:type="dxa"/>
            <w:gridSpan w:val="2"/>
            <w:vAlign w:val="center"/>
          </w:tcPr>
          <w:p w14:paraId="27FE6E73" w14:textId="6C538F16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</w:tcPr>
          <w:p w14:paraId="66E001B9" w14:textId="29AAAD13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0D7E35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EC329D" w:rsidRPr="00640029" w14:paraId="5C11020F" w14:textId="77777777" w:rsidTr="00745564">
        <w:trPr>
          <w:trHeight w:val="422"/>
        </w:trPr>
        <w:tc>
          <w:tcPr>
            <w:tcW w:w="9923" w:type="dxa"/>
            <w:vAlign w:val="center"/>
          </w:tcPr>
          <w:p w14:paraId="5C11020C" w14:textId="77777777" w:rsidR="00EC329D" w:rsidRPr="00640029" w:rsidRDefault="00EC329D" w:rsidP="00EC329D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Effective behaviour management strategies</w:t>
            </w:r>
          </w:p>
        </w:tc>
        <w:tc>
          <w:tcPr>
            <w:tcW w:w="2267" w:type="dxa"/>
            <w:gridSpan w:val="2"/>
            <w:vAlign w:val="center"/>
          </w:tcPr>
          <w:p w14:paraId="5C11020D" w14:textId="77777777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</w:tcPr>
          <w:p w14:paraId="5C11020E" w14:textId="13BE89A5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0D7E35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EC329D" w:rsidRPr="00640029" w14:paraId="5C110213" w14:textId="77777777" w:rsidTr="00745564">
        <w:trPr>
          <w:trHeight w:val="413"/>
        </w:trPr>
        <w:tc>
          <w:tcPr>
            <w:tcW w:w="9923" w:type="dxa"/>
            <w:vAlign w:val="center"/>
          </w:tcPr>
          <w:p w14:paraId="5C110210" w14:textId="5F5CEC22" w:rsidR="00EC329D" w:rsidRPr="00640029" w:rsidRDefault="00EC329D" w:rsidP="00EC32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Pr="004A6243">
              <w:rPr>
                <w:rFonts w:cs="Arial"/>
                <w:sz w:val="22"/>
                <w:szCs w:val="22"/>
              </w:rPr>
              <w:t>ave teaching skills which lead to learners achieving well relative to their prior attainment, making progress as good as, or better than, similar learners nationally.</w:t>
            </w:r>
          </w:p>
        </w:tc>
        <w:tc>
          <w:tcPr>
            <w:tcW w:w="2267" w:type="dxa"/>
            <w:gridSpan w:val="2"/>
            <w:vAlign w:val="center"/>
          </w:tcPr>
          <w:p w14:paraId="5C110211" w14:textId="77777777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</w:tcPr>
          <w:p w14:paraId="5C110212" w14:textId="0FB34D52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0D7E35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954155" w:rsidRPr="00640029" w14:paraId="5C11021B" w14:textId="77777777" w:rsidTr="00A67475"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5C110218" w14:textId="77777777" w:rsidR="00954155" w:rsidRPr="00640029" w:rsidRDefault="00954155" w:rsidP="00A6747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Knowledge, skills and abilities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  <w:vAlign w:val="center"/>
          </w:tcPr>
          <w:p w14:paraId="5C110219" w14:textId="77777777" w:rsidR="00954155" w:rsidRPr="00640029" w:rsidRDefault="00954155" w:rsidP="00A6747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5C11021A" w14:textId="77777777" w:rsidR="00954155" w:rsidRPr="00640029" w:rsidRDefault="00954155" w:rsidP="00A6747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C329D" w:rsidRPr="00640029" w14:paraId="5C11021F" w14:textId="77777777" w:rsidTr="004D0021">
        <w:trPr>
          <w:trHeight w:val="408"/>
        </w:trPr>
        <w:tc>
          <w:tcPr>
            <w:tcW w:w="9923" w:type="dxa"/>
            <w:vAlign w:val="center"/>
          </w:tcPr>
          <w:p w14:paraId="5C11021C" w14:textId="77777777" w:rsidR="00EC329D" w:rsidRPr="00640029" w:rsidRDefault="00EC329D" w:rsidP="00EC329D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Strong communication and interpersonal skills</w:t>
            </w:r>
          </w:p>
        </w:tc>
        <w:tc>
          <w:tcPr>
            <w:tcW w:w="2267" w:type="dxa"/>
            <w:gridSpan w:val="2"/>
            <w:vAlign w:val="center"/>
          </w:tcPr>
          <w:p w14:paraId="5C11021D" w14:textId="77777777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</w:tcPr>
          <w:p w14:paraId="5C11021E" w14:textId="1B822911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56766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EC329D" w:rsidRPr="00640029" w14:paraId="5C110223" w14:textId="77777777" w:rsidTr="004D0021">
        <w:trPr>
          <w:trHeight w:val="1011"/>
        </w:trPr>
        <w:tc>
          <w:tcPr>
            <w:tcW w:w="9923" w:type="dxa"/>
            <w:vAlign w:val="center"/>
          </w:tcPr>
          <w:p w14:paraId="5C110220" w14:textId="175939E8" w:rsidR="00EC329D" w:rsidRPr="00640029" w:rsidRDefault="00EC329D" w:rsidP="00EC329D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lastRenderedPageBreak/>
              <w:t xml:space="preserve">To value involvement of parents and to have confidence to engage with parents effectively. </w:t>
            </w:r>
            <w:r w:rsidR="00E13430" w:rsidRPr="00E13430">
              <w:rPr>
                <w:rFonts w:cs="Arial"/>
                <w:sz w:val="22"/>
                <w:szCs w:val="22"/>
              </w:rPr>
              <w:t>Must be willing and enjoy engaging with parents in order to encourage their close involvement in the education of their children</w:t>
            </w:r>
            <w:bookmarkStart w:id="0" w:name="_GoBack"/>
            <w:bookmarkEnd w:id="0"/>
          </w:p>
        </w:tc>
        <w:tc>
          <w:tcPr>
            <w:tcW w:w="2267" w:type="dxa"/>
            <w:gridSpan w:val="2"/>
            <w:vAlign w:val="center"/>
          </w:tcPr>
          <w:p w14:paraId="5C110221" w14:textId="77777777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</w:tcPr>
          <w:p w14:paraId="5C110222" w14:textId="6B6E1FDB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56766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EC329D" w:rsidRPr="00640029" w14:paraId="5C110227" w14:textId="77777777" w:rsidTr="004D0021">
        <w:trPr>
          <w:trHeight w:val="425"/>
        </w:trPr>
        <w:tc>
          <w:tcPr>
            <w:tcW w:w="9923" w:type="dxa"/>
            <w:vAlign w:val="center"/>
          </w:tcPr>
          <w:p w14:paraId="5C110224" w14:textId="77777777" w:rsidR="00EC329D" w:rsidRPr="00640029" w:rsidRDefault="00EC329D" w:rsidP="00EC329D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Have high expectations of children and be able to excite, enthuse and</w:t>
            </w:r>
            <w:r>
              <w:rPr>
                <w:rFonts w:cs="Arial"/>
                <w:sz w:val="22"/>
                <w:szCs w:val="22"/>
              </w:rPr>
              <w:t xml:space="preserve"> inspire them</w:t>
            </w:r>
          </w:p>
        </w:tc>
        <w:tc>
          <w:tcPr>
            <w:tcW w:w="2267" w:type="dxa"/>
            <w:gridSpan w:val="2"/>
            <w:vAlign w:val="center"/>
          </w:tcPr>
          <w:p w14:paraId="5C110225" w14:textId="77777777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</w:tcPr>
          <w:p w14:paraId="5C110226" w14:textId="7AC90300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567669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4A2A9D" w:rsidRPr="00640029" w14:paraId="5C11022B" w14:textId="77777777" w:rsidTr="00A67475"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5C110228" w14:textId="77777777" w:rsidR="004A2A9D" w:rsidRPr="00640029" w:rsidRDefault="004A2A9D" w:rsidP="00A6747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Personal Characteristics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  <w:vAlign w:val="center"/>
          </w:tcPr>
          <w:p w14:paraId="5C110229" w14:textId="77777777" w:rsidR="004A2A9D" w:rsidRPr="00640029" w:rsidRDefault="004A2A9D" w:rsidP="00A6747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5C11022A" w14:textId="77777777" w:rsidR="004A2A9D" w:rsidRPr="00640029" w:rsidRDefault="004A2A9D" w:rsidP="00A6747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C329D" w:rsidRPr="00640029" w14:paraId="5C110237" w14:textId="77777777" w:rsidTr="009F7F51">
        <w:trPr>
          <w:trHeight w:val="441"/>
        </w:trPr>
        <w:tc>
          <w:tcPr>
            <w:tcW w:w="9923" w:type="dxa"/>
            <w:vAlign w:val="center"/>
          </w:tcPr>
          <w:p w14:paraId="5C110234" w14:textId="77777777" w:rsidR="00EC329D" w:rsidRPr="00640029" w:rsidRDefault="00EC329D" w:rsidP="00EC329D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Professionalism – have very high expectations and standards</w:t>
            </w:r>
          </w:p>
        </w:tc>
        <w:tc>
          <w:tcPr>
            <w:tcW w:w="2267" w:type="dxa"/>
            <w:gridSpan w:val="2"/>
            <w:vAlign w:val="center"/>
          </w:tcPr>
          <w:p w14:paraId="5C110235" w14:textId="77777777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</w:tcPr>
          <w:p w14:paraId="5C110236" w14:textId="5CB17B22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1434B4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EC329D" w:rsidRPr="00640029" w14:paraId="5C11023B" w14:textId="77777777" w:rsidTr="009F7F51">
        <w:trPr>
          <w:trHeight w:val="418"/>
        </w:trPr>
        <w:tc>
          <w:tcPr>
            <w:tcW w:w="9923" w:type="dxa"/>
            <w:vAlign w:val="center"/>
          </w:tcPr>
          <w:p w14:paraId="5C110238" w14:textId="77777777" w:rsidR="00EC329D" w:rsidRPr="00640029" w:rsidRDefault="00EC329D" w:rsidP="00EC329D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Evidence of a high level of personal motivation and enthusiasm</w:t>
            </w:r>
          </w:p>
        </w:tc>
        <w:tc>
          <w:tcPr>
            <w:tcW w:w="2267" w:type="dxa"/>
            <w:gridSpan w:val="2"/>
            <w:vAlign w:val="center"/>
          </w:tcPr>
          <w:p w14:paraId="5C110239" w14:textId="77777777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</w:tcPr>
          <w:p w14:paraId="5C11023A" w14:textId="1FCD9FB2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1434B4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EC329D" w:rsidRPr="00640029" w14:paraId="5C11023F" w14:textId="77777777" w:rsidTr="009F7F51">
        <w:trPr>
          <w:trHeight w:val="344"/>
        </w:trPr>
        <w:tc>
          <w:tcPr>
            <w:tcW w:w="9923" w:type="dxa"/>
            <w:vAlign w:val="center"/>
          </w:tcPr>
          <w:p w14:paraId="5C11023C" w14:textId="77777777" w:rsidR="00EC329D" w:rsidRPr="00640029" w:rsidRDefault="00EC329D" w:rsidP="00EC329D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 commitment to lead extra-curricular activities</w:t>
            </w:r>
          </w:p>
        </w:tc>
        <w:tc>
          <w:tcPr>
            <w:tcW w:w="2267" w:type="dxa"/>
            <w:gridSpan w:val="2"/>
            <w:vAlign w:val="center"/>
          </w:tcPr>
          <w:p w14:paraId="5C11023D" w14:textId="77777777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</w:tcPr>
          <w:p w14:paraId="5C11023E" w14:textId="2E74290F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1434B4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EC329D" w:rsidRPr="00640029" w14:paraId="5C110243" w14:textId="77777777" w:rsidTr="009F7F51">
        <w:trPr>
          <w:trHeight w:val="452"/>
        </w:trPr>
        <w:tc>
          <w:tcPr>
            <w:tcW w:w="9923" w:type="dxa"/>
            <w:vAlign w:val="center"/>
          </w:tcPr>
          <w:p w14:paraId="5C110240" w14:textId="77777777" w:rsidR="00EC329D" w:rsidRPr="00640029" w:rsidRDefault="00EC329D" w:rsidP="00EC329D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The ability to work closely as part of a team with a good sense of humour</w:t>
            </w:r>
          </w:p>
        </w:tc>
        <w:tc>
          <w:tcPr>
            <w:tcW w:w="2267" w:type="dxa"/>
            <w:gridSpan w:val="2"/>
            <w:vAlign w:val="center"/>
          </w:tcPr>
          <w:p w14:paraId="5C110241" w14:textId="77777777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</w:tcPr>
          <w:p w14:paraId="5C110242" w14:textId="39580389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1434B4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EC329D" w:rsidRPr="00640029" w14:paraId="5C110247" w14:textId="77777777" w:rsidTr="009F7F51">
        <w:trPr>
          <w:trHeight w:val="426"/>
        </w:trPr>
        <w:tc>
          <w:tcPr>
            <w:tcW w:w="9923" w:type="dxa"/>
            <w:vAlign w:val="center"/>
          </w:tcPr>
          <w:p w14:paraId="5C110244" w14:textId="77777777" w:rsidR="00EC329D" w:rsidRPr="00640029" w:rsidRDefault="00EC329D" w:rsidP="00EC329D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Be flexible and positive</w:t>
            </w:r>
          </w:p>
        </w:tc>
        <w:tc>
          <w:tcPr>
            <w:tcW w:w="2267" w:type="dxa"/>
            <w:gridSpan w:val="2"/>
            <w:vAlign w:val="center"/>
          </w:tcPr>
          <w:p w14:paraId="5C110245" w14:textId="77777777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</w:tcPr>
          <w:p w14:paraId="5C110246" w14:textId="008C6582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1434B4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EC329D" w:rsidRPr="00640029" w14:paraId="5C11024B" w14:textId="77777777" w:rsidTr="000C3437">
        <w:trPr>
          <w:trHeight w:val="544"/>
        </w:trPr>
        <w:tc>
          <w:tcPr>
            <w:tcW w:w="9923" w:type="dxa"/>
            <w:vAlign w:val="center"/>
          </w:tcPr>
          <w:p w14:paraId="5C110248" w14:textId="77777777" w:rsidR="00EC329D" w:rsidRPr="00640029" w:rsidRDefault="00EC329D" w:rsidP="00EC329D">
            <w:pPr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Ability to reflect on current practice and use this information to constantly improve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267" w:type="dxa"/>
            <w:gridSpan w:val="2"/>
            <w:vAlign w:val="center"/>
          </w:tcPr>
          <w:p w14:paraId="5C110249" w14:textId="77777777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</w:tcPr>
          <w:p w14:paraId="5C11024A" w14:textId="251ECB53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1434B4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EC329D" w:rsidRPr="00640029" w14:paraId="1CA43E78" w14:textId="77777777" w:rsidTr="000C3437">
        <w:trPr>
          <w:trHeight w:val="543"/>
        </w:trPr>
        <w:tc>
          <w:tcPr>
            <w:tcW w:w="9923" w:type="dxa"/>
            <w:vAlign w:val="center"/>
          </w:tcPr>
          <w:p w14:paraId="0C7376FF" w14:textId="3005CFF7" w:rsidR="00EC329D" w:rsidRDefault="00EC329D" w:rsidP="00EC32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maintain discretion and confidentiality, for all children and adults, at all times.</w:t>
            </w:r>
          </w:p>
        </w:tc>
        <w:tc>
          <w:tcPr>
            <w:tcW w:w="2267" w:type="dxa"/>
            <w:gridSpan w:val="2"/>
            <w:vAlign w:val="center"/>
          </w:tcPr>
          <w:p w14:paraId="44A8DCCB" w14:textId="7BB562F6" w:rsidR="00EC329D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</w:tcPr>
          <w:p w14:paraId="1D2B2E84" w14:textId="06B59E72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1434B4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FF7418" w:rsidRPr="00640029" w14:paraId="5C110253" w14:textId="77777777" w:rsidTr="00A67475">
        <w:trPr>
          <w:trHeight w:val="452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5C110250" w14:textId="77777777" w:rsidR="00FF7418" w:rsidRPr="00640029" w:rsidRDefault="00FF7418" w:rsidP="00A67475">
            <w:pPr>
              <w:numPr>
                <w:ins w:id="1" w:author="Corporate" w:date="2007-11-22T09:06:00Z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 xml:space="preserve">Other 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  <w:vAlign w:val="center"/>
          </w:tcPr>
          <w:p w14:paraId="5C110251" w14:textId="77777777" w:rsidR="00FF7418" w:rsidRPr="00640029" w:rsidRDefault="00FF7418" w:rsidP="00A6747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5C110252" w14:textId="77777777" w:rsidR="00FF7418" w:rsidRPr="00640029" w:rsidRDefault="00FF7418" w:rsidP="00A6747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C329D" w:rsidRPr="00640029" w14:paraId="5C110258" w14:textId="77777777" w:rsidTr="009465A8">
        <w:trPr>
          <w:trHeight w:val="759"/>
        </w:trPr>
        <w:tc>
          <w:tcPr>
            <w:tcW w:w="9923" w:type="dxa"/>
            <w:vAlign w:val="center"/>
          </w:tcPr>
          <w:p w14:paraId="5C110254" w14:textId="77777777" w:rsidR="00EC329D" w:rsidRPr="00640029" w:rsidRDefault="00EC329D" w:rsidP="00EC329D">
            <w:pPr>
              <w:pStyle w:val="TableText"/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640029">
              <w:rPr>
                <w:rFonts w:ascii="Arial" w:hAnsi="Arial" w:cs="Arial"/>
                <w:sz w:val="22"/>
                <w:szCs w:val="22"/>
              </w:rPr>
              <w:t>Commitment to ensure that all children are safe from harm and a clear knowledge of safeguarding issues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5C110255" w14:textId="77777777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  <w:p w14:paraId="5C110256" w14:textId="77777777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auto"/>
          </w:tcPr>
          <w:p w14:paraId="5C110257" w14:textId="17F65F89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515580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EC329D" w:rsidRPr="00640029" w14:paraId="5C11025C" w14:textId="77777777" w:rsidTr="009465A8">
        <w:trPr>
          <w:trHeight w:val="422"/>
        </w:trPr>
        <w:tc>
          <w:tcPr>
            <w:tcW w:w="9923" w:type="dxa"/>
            <w:vAlign w:val="center"/>
          </w:tcPr>
          <w:p w14:paraId="5C110259" w14:textId="77777777" w:rsidR="00EC329D" w:rsidRPr="00640029" w:rsidRDefault="00EC329D" w:rsidP="00EC329D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640029">
              <w:rPr>
                <w:rFonts w:ascii="Arial" w:hAnsi="Arial" w:cs="Arial"/>
                <w:sz w:val="22"/>
                <w:szCs w:val="22"/>
              </w:rPr>
              <w:t>Commitment to health and safety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5C11025A" w14:textId="77777777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shd w:val="clear" w:color="auto" w:fill="auto"/>
          </w:tcPr>
          <w:p w14:paraId="5C11025B" w14:textId="61BBB9D3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515580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EC329D" w:rsidRPr="00640029" w14:paraId="5C110260" w14:textId="77777777" w:rsidTr="009465A8">
        <w:trPr>
          <w:trHeight w:val="344"/>
        </w:trPr>
        <w:tc>
          <w:tcPr>
            <w:tcW w:w="9923" w:type="dxa"/>
            <w:vAlign w:val="center"/>
          </w:tcPr>
          <w:p w14:paraId="5C11025D" w14:textId="77777777" w:rsidR="00EC329D" w:rsidRPr="00640029" w:rsidRDefault="00EC329D" w:rsidP="00EC329D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640029">
              <w:rPr>
                <w:rFonts w:ascii="Arial" w:hAnsi="Arial" w:cs="Arial"/>
                <w:sz w:val="22"/>
                <w:szCs w:val="22"/>
              </w:rPr>
              <w:t>Positive health and attendance record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5C11025E" w14:textId="77777777" w:rsidR="00EC329D" w:rsidRPr="00640029" w:rsidRDefault="00EC329D" w:rsidP="00EC329D">
            <w:pPr>
              <w:numPr>
                <w:ins w:id="2" w:author="Corporate" w:date="2007-11-22T09:00:00Z"/>
              </w:numPr>
              <w:jc w:val="center"/>
              <w:rPr>
                <w:rFonts w:cs="Arial"/>
                <w:sz w:val="22"/>
                <w:szCs w:val="22"/>
              </w:rPr>
            </w:pPr>
            <w:r w:rsidRPr="00640029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687" w:type="dxa"/>
            <w:shd w:val="clear" w:color="auto" w:fill="auto"/>
          </w:tcPr>
          <w:p w14:paraId="5C11025F" w14:textId="79D4B030" w:rsidR="00EC329D" w:rsidRPr="00640029" w:rsidRDefault="00EC329D" w:rsidP="00EC329D">
            <w:pPr>
              <w:numPr>
                <w:ins w:id="3" w:author="Corporate" w:date="2007-11-22T09:06:00Z"/>
              </w:numPr>
              <w:jc w:val="center"/>
              <w:rPr>
                <w:rFonts w:cs="Arial"/>
                <w:sz w:val="22"/>
                <w:szCs w:val="22"/>
              </w:rPr>
            </w:pPr>
            <w:r w:rsidRPr="00515580"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EC329D" w:rsidRPr="00640029" w14:paraId="0FDA495D" w14:textId="77777777" w:rsidTr="00762CE1">
        <w:trPr>
          <w:trHeight w:val="344"/>
        </w:trPr>
        <w:tc>
          <w:tcPr>
            <w:tcW w:w="9923" w:type="dxa"/>
          </w:tcPr>
          <w:p w14:paraId="32B1A194" w14:textId="1FB68C05" w:rsidR="00EC329D" w:rsidRPr="00640029" w:rsidRDefault="00EC329D" w:rsidP="00EC329D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Positive recommendation from references 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63906D73" w14:textId="7406CC11" w:rsidR="00EC329D" w:rsidRPr="00640029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  <w:shd w:val="clear" w:color="auto" w:fill="auto"/>
          </w:tcPr>
          <w:p w14:paraId="36C3C7F1" w14:textId="390E48AC" w:rsidR="00EC329D" w:rsidRPr="00515580" w:rsidRDefault="00EC329D" w:rsidP="00EC329D">
            <w:pPr>
              <w:jc w:val="center"/>
              <w:rPr>
                <w:rFonts w:cs="Arial"/>
                <w:sz w:val="22"/>
                <w:szCs w:val="22"/>
              </w:rPr>
            </w:pPr>
            <w:r w:rsidRPr="00C66AE5">
              <w:rPr>
                <w:rFonts w:cs="Arial"/>
                <w:sz w:val="22"/>
                <w:szCs w:val="22"/>
              </w:rPr>
              <w:t xml:space="preserve"> R</w:t>
            </w:r>
          </w:p>
        </w:tc>
      </w:tr>
      <w:tr w:rsidR="005F17E5" w:rsidRPr="00640029" w14:paraId="5C110262" w14:textId="77777777" w:rsidTr="00A67475">
        <w:trPr>
          <w:trHeight w:val="418"/>
        </w:trPr>
        <w:tc>
          <w:tcPr>
            <w:tcW w:w="15877" w:type="dxa"/>
            <w:gridSpan w:val="4"/>
            <w:vAlign w:val="center"/>
          </w:tcPr>
          <w:p w14:paraId="5C110261" w14:textId="77777777" w:rsidR="005F17E5" w:rsidRPr="00640029" w:rsidRDefault="005F17E5" w:rsidP="00A67475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640029">
              <w:rPr>
                <w:rFonts w:cs="Arial"/>
                <w:b/>
                <w:sz w:val="22"/>
                <w:szCs w:val="22"/>
              </w:rPr>
              <w:t>Please Note: References will always be considered before confirming a job offer in writing</w:t>
            </w:r>
            <w:r w:rsidRPr="00640029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5C110263" w14:textId="77777777" w:rsidR="007415A1" w:rsidRDefault="007415A1" w:rsidP="00ED495C">
      <w:pPr>
        <w:rPr>
          <w:rFonts w:cs="Arial"/>
          <w:sz w:val="22"/>
          <w:szCs w:val="22"/>
        </w:rPr>
      </w:pPr>
    </w:p>
    <w:p w14:paraId="5C110264" w14:textId="77777777" w:rsidR="00ED495C" w:rsidRPr="00640029" w:rsidRDefault="00ED495C" w:rsidP="00ED495C">
      <w:pPr>
        <w:rPr>
          <w:rFonts w:cs="Arial"/>
          <w:sz w:val="22"/>
          <w:szCs w:val="22"/>
        </w:rPr>
      </w:pPr>
      <w:r w:rsidRPr="00640029">
        <w:rPr>
          <w:rFonts w:cs="Arial"/>
          <w:sz w:val="22"/>
          <w:szCs w:val="22"/>
        </w:rPr>
        <w:t>Terms and Conditions:</w:t>
      </w:r>
      <w:r w:rsidRPr="00640029">
        <w:rPr>
          <w:rFonts w:cs="Arial"/>
          <w:b/>
          <w:sz w:val="22"/>
          <w:szCs w:val="22"/>
        </w:rPr>
        <w:t xml:space="preserve"> </w:t>
      </w:r>
      <w:r w:rsidRPr="00640029">
        <w:rPr>
          <w:rFonts w:cs="Arial"/>
          <w:sz w:val="22"/>
          <w:szCs w:val="22"/>
        </w:rPr>
        <w:t xml:space="preserve">In accordance with the School Teacher’s Pay and Conditions Document. </w:t>
      </w:r>
    </w:p>
    <w:p w14:paraId="5C110265" w14:textId="77777777" w:rsidR="00ED495C" w:rsidRPr="00640029" w:rsidRDefault="00ED495C" w:rsidP="00ED495C">
      <w:pPr>
        <w:rPr>
          <w:rFonts w:cs="Arial"/>
          <w:sz w:val="22"/>
          <w:szCs w:val="22"/>
        </w:rPr>
      </w:pPr>
      <w:r w:rsidRPr="00640029">
        <w:rPr>
          <w:rFonts w:cs="Arial"/>
          <w:sz w:val="22"/>
          <w:szCs w:val="22"/>
        </w:rPr>
        <w:t>The post will be subject to strong supportive professional references. The Governors are committed to ensuring that an appointment will follow safe</w:t>
      </w:r>
      <w:r w:rsidR="00241632" w:rsidRPr="00640029">
        <w:rPr>
          <w:rFonts w:cs="Arial"/>
          <w:sz w:val="22"/>
          <w:szCs w:val="22"/>
        </w:rPr>
        <w:t>r recruiting procedures and a DBS</w:t>
      </w:r>
      <w:r w:rsidRPr="00640029">
        <w:rPr>
          <w:rFonts w:cs="Arial"/>
          <w:sz w:val="22"/>
          <w:szCs w:val="22"/>
        </w:rPr>
        <w:t xml:space="preserve"> check will be required before appointment.</w:t>
      </w:r>
    </w:p>
    <w:p w14:paraId="5C110266" w14:textId="1B824B04" w:rsidR="00555C99" w:rsidRDefault="00B85D75" w:rsidP="00ED495C">
      <w:pPr>
        <w:rPr>
          <w:rFonts w:cs="Arial"/>
          <w:sz w:val="22"/>
          <w:szCs w:val="22"/>
        </w:rPr>
      </w:pPr>
      <w:r w:rsidRPr="00640029">
        <w:rPr>
          <w:rFonts w:cs="Arial"/>
          <w:sz w:val="22"/>
          <w:szCs w:val="22"/>
        </w:rPr>
        <w:t xml:space="preserve">Please return your completed application form and letter of </w:t>
      </w:r>
      <w:r w:rsidR="006F6599" w:rsidRPr="00640029">
        <w:rPr>
          <w:rFonts w:cs="Arial"/>
          <w:sz w:val="22"/>
          <w:szCs w:val="22"/>
        </w:rPr>
        <w:t>application</w:t>
      </w:r>
      <w:r w:rsidR="00E46963" w:rsidRPr="00640029">
        <w:rPr>
          <w:rFonts w:cs="Arial"/>
          <w:sz w:val="22"/>
          <w:szCs w:val="22"/>
        </w:rPr>
        <w:t xml:space="preserve"> </w:t>
      </w:r>
      <w:r w:rsidR="00EC329D">
        <w:rPr>
          <w:rFonts w:cs="Arial"/>
          <w:b/>
          <w:sz w:val="22"/>
          <w:szCs w:val="22"/>
        </w:rPr>
        <w:t>of no more than 3</w:t>
      </w:r>
      <w:r w:rsidR="004525C5" w:rsidRPr="00640029">
        <w:rPr>
          <w:rFonts w:cs="Arial"/>
          <w:b/>
          <w:sz w:val="22"/>
          <w:szCs w:val="22"/>
        </w:rPr>
        <w:t xml:space="preserve"> sides of A4</w:t>
      </w:r>
      <w:r w:rsidR="009378D8" w:rsidRPr="00640029">
        <w:rPr>
          <w:rFonts w:cs="Arial"/>
          <w:b/>
          <w:sz w:val="22"/>
          <w:szCs w:val="22"/>
        </w:rPr>
        <w:t xml:space="preserve"> in no smaller than font size 12</w:t>
      </w:r>
      <w:r w:rsidR="000B14F1" w:rsidRPr="00640029">
        <w:rPr>
          <w:rFonts w:cs="Arial"/>
          <w:sz w:val="22"/>
          <w:szCs w:val="22"/>
        </w:rPr>
        <w:t xml:space="preserve">, stating your appropriateness for the post, taking into account the specific essential criteria above </w:t>
      </w:r>
      <w:r w:rsidR="006F6599" w:rsidRPr="00640029">
        <w:rPr>
          <w:rFonts w:cs="Arial"/>
          <w:sz w:val="22"/>
          <w:szCs w:val="22"/>
        </w:rPr>
        <w:t>to</w:t>
      </w:r>
      <w:r w:rsidR="00A43252">
        <w:rPr>
          <w:rFonts w:cs="Arial"/>
          <w:sz w:val="22"/>
          <w:szCs w:val="22"/>
        </w:rPr>
        <w:t xml:space="preserve"> </w:t>
      </w:r>
      <w:r w:rsidR="000B14F1" w:rsidRPr="00640029">
        <w:rPr>
          <w:rFonts w:cs="Arial"/>
          <w:sz w:val="22"/>
          <w:szCs w:val="22"/>
        </w:rPr>
        <w:t>Head</w:t>
      </w:r>
      <w:r w:rsidR="00C0429C">
        <w:rPr>
          <w:rFonts w:cs="Arial"/>
          <w:sz w:val="22"/>
          <w:szCs w:val="22"/>
        </w:rPr>
        <w:t xml:space="preserve"> </w:t>
      </w:r>
      <w:r w:rsidR="000B14F1" w:rsidRPr="00640029">
        <w:rPr>
          <w:rFonts w:cs="Arial"/>
          <w:sz w:val="22"/>
          <w:szCs w:val="22"/>
        </w:rPr>
        <w:t xml:space="preserve">teacher, </w:t>
      </w:r>
      <w:r w:rsidR="00C0429C">
        <w:rPr>
          <w:rFonts w:cs="Arial"/>
          <w:sz w:val="22"/>
          <w:szCs w:val="22"/>
        </w:rPr>
        <w:t>M</w:t>
      </w:r>
      <w:r w:rsidR="00A43252">
        <w:rPr>
          <w:rFonts w:cs="Arial"/>
          <w:sz w:val="22"/>
          <w:szCs w:val="22"/>
        </w:rPr>
        <w:t xml:space="preserve">rs </w:t>
      </w:r>
      <w:r w:rsidR="00120C7B">
        <w:rPr>
          <w:rFonts w:cs="Arial"/>
          <w:sz w:val="22"/>
          <w:szCs w:val="22"/>
        </w:rPr>
        <w:t xml:space="preserve">Sarah Irvine </w:t>
      </w:r>
      <w:hyperlink r:id="rId10" w:history="1">
        <w:r w:rsidR="00120C7B" w:rsidRPr="001C3F77">
          <w:rPr>
            <w:rStyle w:val="Hyperlink"/>
            <w:rFonts w:cs="Arial"/>
            <w:sz w:val="22"/>
            <w:szCs w:val="22"/>
          </w:rPr>
          <w:t>head@st-barts.lancs.sch.uk</w:t>
        </w:r>
      </w:hyperlink>
      <w:r w:rsidR="005F17E5" w:rsidRPr="00640029">
        <w:rPr>
          <w:rFonts w:cs="Arial"/>
          <w:sz w:val="22"/>
          <w:szCs w:val="22"/>
        </w:rPr>
        <w:t xml:space="preserve">) </w:t>
      </w:r>
    </w:p>
    <w:p w14:paraId="5C110267" w14:textId="77777777" w:rsidR="007415A1" w:rsidRPr="00640029" w:rsidRDefault="007415A1" w:rsidP="00ED495C">
      <w:pPr>
        <w:rPr>
          <w:rFonts w:cs="Arial"/>
          <w:sz w:val="22"/>
          <w:szCs w:val="22"/>
        </w:rPr>
      </w:pPr>
    </w:p>
    <w:p w14:paraId="5C110268" w14:textId="26D509BF" w:rsidR="00575662" w:rsidRPr="00640029" w:rsidRDefault="00575662" w:rsidP="00ED495C">
      <w:pPr>
        <w:rPr>
          <w:rFonts w:cs="Arial"/>
          <w:sz w:val="22"/>
          <w:szCs w:val="22"/>
        </w:rPr>
      </w:pPr>
      <w:r w:rsidRPr="00640029">
        <w:rPr>
          <w:rFonts w:cs="Arial"/>
          <w:sz w:val="22"/>
          <w:szCs w:val="22"/>
        </w:rPr>
        <w:t xml:space="preserve">All email applications will be acknowledged by return email. If you have not received this </w:t>
      </w:r>
      <w:r w:rsidR="000B14F1" w:rsidRPr="00640029">
        <w:rPr>
          <w:rFonts w:cs="Arial"/>
          <w:sz w:val="22"/>
          <w:szCs w:val="22"/>
        </w:rPr>
        <w:t xml:space="preserve">confirmation </w:t>
      </w:r>
      <w:r w:rsidRPr="00640029">
        <w:rPr>
          <w:rFonts w:cs="Arial"/>
          <w:sz w:val="22"/>
          <w:szCs w:val="22"/>
        </w:rPr>
        <w:t>within 48 hours of submitting an application, p</w:t>
      </w:r>
      <w:r w:rsidR="00C0429C">
        <w:rPr>
          <w:rFonts w:cs="Arial"/>
          <w:sz w:val="22"/>
          <w:szCs w:val="22"/>
        </w:rPr>
        <w:t>lease</w:t>
      </w:r>
      <w:r w:rsidR="00120C7B">
        <w:rPr>
          <w:rFonts w:cs="Arial"/>
          <w:sz w:val="22"/>
          <w:szCs w:val="22"/>
        </w:rPr>
        <w:t xml:space="preserve"> resend or call the school on 01254 884534</w:t>
      </w:r>
    </w:p>
    <w:p w14:paraId="5C11026B" w14:textId="2794EA8B" w:rsidR="00ED495C" w:rsidRPr="00640029" w:rsidRDefault="00555C99" w:rsidP="00ED495C">
      <w:pPr>
        <w:rPr>
          <w:rFonts w:cs="Arial"/>
          <w:b/>
          <w:sz w:val="22"/>
          <w:szCs w:val="22"/>
        </w:rPr>
      </w:pPr>
      <w:r w:rsidRPr="00640029">
        <w:rPr>
          <w:rFonts w:cs="Arial"/>
          <w:b/>
          <w:sz w:val="22"/>
          <w:szCs w:val="22"/>
        </w:rPr>
        <w:t>Please note: candidates who do not meet the essential criteria of this person specification will not be considered.</w:t>
      </w:r>
    </w:p>
    <w:sectPr w:rsidR="00ED495C" w:rsidRPr="00640029" w:rsidSect="008E1D98">
      <w:headerReference w:type="default" r:id="rId11"/>
      <w:pgSz w:w="16838" w:h="11906" w:orient="landscape"/>
      <w:pgMar w:top="900" w:right="899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5FC01" w14:textId="77777777" w:rsidR="00FB0988" w:rsidRDefault="00FB0988">
      <w:r>
        <w:separator/>
      </w:r>
    </w:p>
  </w:endnote>
  <w:endnote w:type="continuationSeparator" w:id="0">
    <w:p w14:paraId="48B2F6E6" w14:textId="77777777" w:rsidR="00FB0988" w:rsidRDefault="00FB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B6D55" w14:textId="77777777" w:rsidR="00FB0988" w:rsidRDefault="00FB0988">
      <w:r>
        <w:separator/>
      </w:r>
    </w:p>
  </w:footnote>
  <w:footnote w:type="continuationSeparator" w:id="0">
    <w:p w14:paraId="65904091" w14:textId="77777777" w:rsidR="00FB0988" w:rsidRDefault="00FB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F24CB" w14:textId="73F4F978" w:rsidR="00711973" w:rsidRPr="005F17E5" w:rsidRDefault="00711973" w:rsidP="00711973">
    <w:pPr>
      <w:pStyle w:val="Title"/>
      <w:rPr>
        <w:noProof/>
        <w:sz w:val="32"/>
        <w:szCs w:val="32"/>
        <w:u w:val="none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4883" wp14:editId="7AD35C8E">
          <wp:simplePos x="0" y="0"/>
          <wp:positionH relativeFrom="margin">
            <wp:align>left</wp:align>
          </wp:positionH>
          <wp:positionV relativeFrom="margin">
            <wp:posOffset>-642025</wp:posOffset>
          </wp:positionV>
          <wp:extent cx="599768" cy="61101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68" cy="6110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  <w:r>
      <w:rPr>
        <w:noProof/>
        <w:lang w:eastAsia="en-GB"/>
      </w:rPr>
      <w:t>St Bartholomew’s Church of England Primary School</w:t>
    </w:r>
  </w:p>
  <w:p w14:paraId="190947E4" w14:textId="48C62136" w:rsidR="00711973" w:rsidRDefault="00711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99A"/>
    <w:multiLevelType w:val="hybridMultilevel"/>
    <w:tmpl w:val="D71027DC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1D7F"/>
    <w:multiLevelType w:val="hybridMultilevel"/>
    <w:tmpl w:val="B516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4F2940"/>
    <w:multiLevelType w:val="hybridMultilevel"/>
    <w:tmpl w:val="49A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4170"/>
    <w:multiLevelType w:val="hybridMultilevel"/>
    <w:tmpl w:val="28BAE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80CD0"/>
    <w:multiLevelType w:val="hybridMultilevel"/>
    <w:tmpl w:val="7C5A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48B3"/>
    <w:multiLevelType w:val="hybridMultilevel"/>
    <w:tmpl w:val="727EC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71200"/>
    <w:multiLevelType w:val="hybridMultilevel"/>
    <w:tmpl w:val="A0D47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868A5"/>
    <w:multiLevelType w:val="hybridMultilevel"/>
    <w:tmpl w:val="90A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9392A"/>
    <w:multiLevelType w:val="hybridMultilevel"/>
    <w:tmpl w:val="591AB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5"/>
    <w:rsid w:val="0004161D"/>
    <w:rsid w:val="000579DF"/>
    <w:rsid w:val="000B14F1"/>
    <w:rsid w:val="000C3437"/>
    <w:rsid w:val="000C643B"/>
    <w:rsid w:val="000D6435"/>
    <w:rsid w:val="000F6ED5"/>
    <w:rsid w:val="000F7620"/>
    <w:rsid w:val="001066C9"/>
    <w:rsid w:val="001151E1"/>
    <w:rsid w:val="00120C7B"/>
    <w:rsid w:val="00123B90"/>
    <w:rsid w:val="001256A4"/>
    <w:rsid w:val="00210A0B"/>
    <w:rsid w:val="00241632"/>
    <w:rsid w:val="002418E1"/>
    <w:rsid w:val="002647BD"/>
    <w:rsid w:val="00276285"/>
    <w:rsid w:val="002B7AC3"/>
    <w:rsid w:val="002C182B"/>
    <w:rsid w:val="002D3FA1"/>
    <w:rsid w:val="002D7403"/>
    <w:rsid w:val="00362BA9"/>
    <w:rsid w:val="00363C9E"/>
    <w:rsid w:val="0036573A"/>
    <w:rsid w:val="0036788A"/>
    <w:rsid w:val="003B0AE9"/>
    <w:rsid w:val="003D0C27"/>
    <w:rsid w:val="003D56B8"/>
    <w:rsid w:val="003D6F4A"/>
    <w:rsid w:val="00400619"/>
    <w:rsid w:val="00413D68"/>
    <w:rsid w:val="004525C5"/>
    <w:rsid w:val="00475ADC"/>
    <w:rsid w:val="0047603E"/>
    <w:rsid w:val="00490B29"/>
    <w:rsid w:val="004A2A9D"/>
    <w:rsid w:val="004A6243"/>
    <w:rsid w:val="004E749C"/>
    <w:rsid w:val="004F2EDB"/>
    <w:rsid w:val="005035F9"/>
    <w:rsid w:val="005126A8"/>
    <w:rsid w:val="00524B35"/>
    <w:rsid w:val="00550310"/>
    <w:rsid w:val="00555C99"/>
    <w:rsid w:val="005655A6"/>
    <w:rsid w:val="00565631"/>
    <w:rsid w:val="00567B61"/>
    <w:rsid w:val="00575662"/>
    <w:rsid w:val="005826E9"/>
    <w:rsid w:val="0059047D"/>
    <w:rsid w:val="005A4E96"/>
    <w:rsid w:val="005C7634"/>
    <w:rsid w:val="005F17E5"/>
    <w:rsid w:val="00640029"/>
    <w:rsid w:val="006521BB"/>
    <w:rsid w:val="00690263"/>
    <w:rsid w:val="006A5396"/>
    <w:rsid w:val="006B0E9F"/>
    <w:rsid w:val="006B6346"/>
    <w:rsid w:val="006F6599"/>
    <w:rsid w:val="007005B5"/>
    <w:rsid w:val="00711973"/>
    <w:rsid w:val="0072407D"/>
    <w:rsid w:val="007415A1"/>
    <w:rsid w:val="00756CD5"/>
    <w:rsid w:val="00757F99"/>
    <w:rsid w:val="007774BE"/>
    <w:rsid w:val="00791C00"/>
    <w:rsid w:val="007C0FF6"/>
    <w:rsid w:val="007E01AE"/>
    <w:rsid w:val="007E088A"/>
    <w:rsid w:val="007E37BB"/>
    <w:rsid w:val="007F29D0"/>
    <w:rsid w:val="007F5027"/>
    <w:rsid w:val="00803D15"/>
    <w:rsid w:val="00810CEA"/>
    <w:rsid w:val="00824881"/>
    <w:rsid w:val="00897AF8"/>
    <w:rsid w:val="008E1D98"/>
    <w:rsid w:val="008F6153"/>
    <w:rsid w:val="00902270"/>
    <w:rsid w:val="00912B6C"/>
    <w:rsid w:val="009304CE"/>
    <w:rsid w:val="009349A1"/>
    <w:rsid w:val="009378D8"/>
    <w:rsid w:val="009453CF"/>
    <w:rsid w:val="009470DE"/>
    <w:rsid w:val="00954155"/>
    <w:rsid w:val="009554C2"/>
    <w:rsid w:val="009A2D1A"/>
    <w:rsid w:val="009E24CB"/>
    <w:rsid w:val="009E52D5"/>
    <w:rsid w:val="00A01AF3"/>
    <w:rsid w:val="00A04AB6"/>
    <w:rsid w:val="00A120BE"/>
    <w:rsid w:val="00A43252"/>
    <w:rsid w:val="00A547AC"/>
    <w:rsid w:val="00A67475"/>
    <w:rsid w:val="00AC37CE"/>
    <w:rsid w:val="00AD7B7D"/>
    <w:rsid w:val="00B148CA"/>
    <w:rsid w:val="00B46CF7"/>
    <w:rsid w:val="00B6089F"/>
    <w:rsid w:val="00B73A20"/>
    <w:rsid w:val="00B82747"/>
    <w:rsid w:val="00B85D75"/>
    <w:rsid w:val="00B86013"/>
    <w:rsid w:val="00B9253F"/>
    <w:rsid w:val="00B94995"/>
    <w:rsid w:val="00B96574"/>
    <w:rsid w:val="00BB35C8"/>
    <w:rsid w:val="00BB46FA"/>
    <w:rsid w:val="00BC2B94"/>
    <w:rsid w:val="00BC3A5E"/>
    <w:rsid w:val="00BD193C"/>
    <w:rsid w:val="00BE7501"/>
    <w:rsid w:val="00BF3FF7"/>
    <w:rsid w:val="00C0429C"/>
    <w:rsid w:val="00C44EFC"/>
    <w:rsid w:val="00C552FC"/>
    <w:rsid w:val="00CA013B"/>
    <w:rsid w:val="00CA5BD8"/>
    <w:rsid w:val="00D035A1"/>
    <w:rsid w:val="00D041EA"/>
    <w:rsid w:val="00D32CD2"/>
    <w:rsid w:val="00D66D90"/>
    <w:rsid w:val="00D8473C"/>
    <w:rsid w:val="00D879E5"/>
    <w:rsid w:val="00DB2BDF"/>
    <w:rsid w:val="00DC605B"/>
    <w:rsid w:val="00E13430"/>
    <w:rsid w:val="00E46963"/>
    <w:rsid w:val="00E47BEA"/>
    <w:rsid w:val="00E517B8"/>
    <w:rsid w:val="00E7406E"/>
    <w:rsid w:val="00EB5BDB"/>
    <w:rsid w:val="00EC18D1"/>
    <w:rsid w:val="00EC329D"/>
    <w:rsid w:val="00ED495C"/>
    <w:rsid w:val="00ED5445"/>
    <w:rsid w:val="00EE3C93"/>
    <w:rsid w:val="00EF5784"/>
    <w:rsid w:val="00F226D0"/>
    <w:rsid w:val="00F37105"/>
    <w:rsid w:val="00F5352F"/>
    <w:rsid w:val="00F771FF"/>
    <w:rsid w:val="00F84622"/>
    <w:rsid w:val="00FB0988"/>
    <w:rsid w:val="00FB33B0"/>
    <w:rsid w:val="00FB5F8D"/>
    <w:rsid w:val="00FC3761"/>
    <w:rsid w:val="00FC77B5"/>
    <w:rsid w:val="00FF17A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11019F"/>
  <w15:docId w15:val="{8545A6FE-B716-4E0E-8F91-09690292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ED495C"/>
    <w:rPr>
      <w:color w:val="0000FF"/>
      <w:u w:val="single"/>
    </w:rPr>
  </w:style>
  <w:style w:type="paragraph" w:customStyle="1" w:styleId="TableText">
    <w:name w:val="Table Text"/>
    <w:basedOn w:val="Normal"/>
    <w:rsid w:val="00777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E1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DB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32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19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973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19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973"/>
    <w:rPr>
      <w:rFonts w:ascii="Arial" w:hAnsi="Arial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711973"/>
    <w:rPr>
      <w:rFonts w:ascii="Arial" w:hAnsi="Arial" w:cs="Arial"/>
      <w:b/>
      <w:sz w:val="2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ad@st-barts.lancs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A1AF1AFD0ED4FAAF1FB896335B2EB" ma:contentTypeVersion="10" ma:contentTypeDescription="Create a new document." ma:contentTypeScope="" ma:versionID="035b771ef84060277c6294841017a888">
  <xsd:schema xmlns:xsd="http://www.w3.org/2001/XMLSchema" xmlns:xs="http://www.w3.org/2001/XMLSchema" xmlns:p="http://schemas.microsoft.com/office/2006/metadata/properties" xmlns:ns3="30ef9c79-bd79-4b66-bee2-e608163784cd" targetNamespace="http://schemas.microsoft.com/office/2006/metadata/properties" ma:root="true" ma:fieldsID="81cd874a5dcf20a1f7d77bef3b48c80e" ns3:_="">
    <xsd:import namespace="30ef9c79-bd79-4b66-bee2-e608163784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f9c79-bd79-4b66-bee2-e60816378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6E034-813E-416D-9B4D-E4CC1FBF5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f9c79-bd79-4b66-bee2-e60816378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F5C7C2-2442-474F-8235-9B9C54986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58BD8-8BA2-4EC0-800F-0FE2A5BB397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0ef9c79-bd79-4b66-bee2-e608163784cd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Sarah Irvine</cp:lastModifiedBy>
  <cp:revision>2</cp:revision>
  <cp:lastPrinted>2020-10-12T09:50:00Z</cp:lastPrinted>
  <dcterms:created xsi:type="dcterms:W3CDTF">2021-06-08T08:12:00Z</dcterms:created>
  <dcterms:modified xsi:type="dcterms:W3CDTF">2021-06-08T08:12:00Z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0x0101006EEA1AF1AFD0ED4FAAF1FB896335B2EB</vt:lpwstr>
  </property>
</Properties>
</file>