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689"/>
        <w:tblW w:w="5000" w:type="pct"/>
        <w:jc w:val="center"/>
        <w:tblLook w:val="04A0" w:firstRow="1" w:lastRow="0" w:firstColumn="1" w:lastColumn="0" w:noHBand="0" w:noVBand="1"/>
      </w:tblPr>
      <w:tblGrid>
        <w:gridCol w:w="7403"/>
        <w:gridCol w:w="1133"/>
        <w:gridCol w:w="1920"/>
      </w:tblGrid>
      <w:tr w:rsidR="00FE456A" w:rsidRPr="009727B2" w14:paraId="3EBCEA23" w14:textId="77777777" w:rsidTr="002272E7">
        <w:trPr>
          <w:trHeight w:val="1474"/>
          <w:jc w:val="center"/>
        </w:trPr>
        <w:tc>
          <w:tcPr>
            <w:tcW w:w="3546" w:type="pct"/>
            <w:tcBorders>
              <w:bottom w:val="single" w:sz="4" w:space="0" w:color="auto"/>
            </w:tcBorders>
            <w:vAlign w:val="center"/>
          </w:tcPr>
          <w:p w14:paraId="222124F9" w14:textId="77777777" w:rsidR="00DE5C2D" w:rsidRPr="009727B2" w:rsidRDefault="00DE5C2D" w:rsidP="009727B2">
            <w:pPr>
              <w:jc w:val="center"/>
              <w:rPr>
                <w:b/>
                <w:sz w:val="24"/>
                <w:szCs w:val="24"/>
              </w:rPr>
            </w:pPr>
            <w:r w:rsidRPr="009727B2">
              <w:rPr>
                <w:b/>
                <w:sz w:val="24"/>
                <w:szCs w:val="24"/>
              </w:rPr>
              <w:t>Requirements</w:t>
            </w:r>
          </w:p>
          <w:p w14:paraId="6C9431C8" w14:textId="77777777" w:rsidR="00DE5C2D" w:rsidRPr="009727B2" w:rsidRDefault="00DE5C2D" w:rsidP="009727B2">
            <w:pPr>
              <w:jc w:val="center"/>
              <w:rPr>
                <w:b/>
                <w:sz w:val="24"/>
                <w:szCs w:val="24"/>
              </w:rPr>
            </w:pPr>
            <w:r w:rsidRPr="009727B2">
              <w:rPr>
                <w:b/>
                <w:sz w:val="24"/>
                <w:szCs w:val="24"/>
              </w:rPr>
              <w:t>(based on the job description)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14:paraId="0C46B0E2" w14:textId="77777777" w:rsidR="00DE5C2D" w:rsidRPr="009727B2" w:rsidRDefault="00DE5C2D" w:rsidP="009727B2">
            <w:pPr>
              <w:jc w:val="center"/>
              <w:rPr>
                <w:b/>
                <w:sz w:val="24"/>
                <w:szCs w:val="24"/>
              </w:rPr>
            </w:pPr>
            <w:r w:rsidRPr="009727B2">
              <w:rPr>
                <w:b/>
                <w:sz w:val="24"/>
                <w:szCs w:val="24"/>
              </w:rPr>
              <w:t>Essential (E)</w:t>
            </w:r>
          </w:p>
          <w:p w14:paraId="0EFC7EE2" w14:textId="77777777" w:rsidR="00DE5C2D" w:rsidRPr="009727B2" w:rsidRDefault="00DE5C2D" w:rsidP="009727B2">
            <w:pPr>
              <w:jc w:val="center"/>
              <w:rPr>
                <w:b/>
                <w:sz w:val="24"/>
                <w:szCs w:val="24"/>
              </w:rPr>
            </w:pPr>
            <w:r w:rsidRPr="009727B2">
              <w:rPr>
                <w:b/>
                <w:sz w:val="24"/>
                <w:szCs w:val="24"/>
              </w:rPr>
              <w:t>or</w:t>
            </w:r>
          </w:p>
          <w:p w14:paraId="079C6119" w14:textId="77777777" w:rsidR="00DE5C2D" w:rsidRPr="009727B2" w:rsidRDefault="00DE5C2D" w:rsidP="009727B2">
            <w:pPr>
              <w:jc w:val="center"/>
              <w:rPr>
                <w:b/>
                <w:sz w:val="24"/>
                <w:szCs w:val="24"/>
              </w:rPr>
            </w:pPr>
            <w:r w:rsidRPr="009727B2">
              <w:rPr>
                <w:b/>
                <w:sz w:val="24"/>
                <w:szCs w:val="24"/>
              </w:rPr>
              <w:t>desirable (D)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14:paraId="1545AA04" w14:textId="77777777" w:rsidR="00DE5C2D" w:rsidRPr="009727B2" w:rsidRDefault="00DE5C2D" w:rsidP="009727B2">
            <w:pPr>
              <w:jc w:val="center"/>
              <w:rPr>
                <w:b/>
                <w:sz w:val="24"/>
                <w:szCs w:val="24"/>
              </w:rPr>
            </w:pPr>
            <w:r w:rsidRPr="009727B2">
              <w:rPr>
                <w:b/>
                <w:sz w:val="24"/>
                <w:szCs w:val="24"/>
              </w:rPr>
              <w:t>To be identified by: application form (AF),</w:t>
            </w:r>
          </w:p>
          <w:p w14:paraId="2C981C31" w14:textId="77777777" w:rsidR="00DE5C2D" w:rsidRPr="009727B2" w:rsidRDefault="00DE5C2D" w:rsidP="009727B2">
            <w:pPr>
              <w:jc w:val="center"/>
              <w:rPr>
                <w:b/>
                <w:sz w:val="24"/>
                <w:szCs w:val="24"/>
              </w:rPr>
            </w:pPr>
            <w:r w:rsidRPr="009727B2">
              <w:rPr>
                <w:b/>
                <w:sz w:val="24"/>
                <w:szCs w:val="24"/>
              </w:rPr>
              <w:t>interview (I),</w:t>
            </w:r>
          </w:p>
          <w:p w14:paraId="627E5B3E" w14:textId="77777777" w:rsidR="00DE5C2D" w:rsidRPr="009727B2" w:rsidRDefault="00DE5C2D" w:rsidP="009727B2">
            <w:pPr>
              <w:jc w:val="center"/>
              <w:rPr>
                <w:b/>
                <w:sz w:val="24"/>
                <w:szCs w:val="24"/>
              </w:rPr>
            </w:pPr>
            <w:r w:rsidRPr="009727B2">
              <w:rPr>
                <w:b/>
                <w:sz w:val="24"/>
                <w:szCs w:val="24"/>
              </w:rPr>
              <w:t>test (T), or</w:t>
            </w:r>
          </w:p>
          <w:p w14:paraId="247F3264" w14:textId="77777777" w:rsidR="00DE5C2D" w:rsidRPr="009727B2" w:rsidRDefault="00DE5C2D" w:rsidP="009727B2">
            <w:pPr>
              <w:jc w:val="center"/>
              <w:rPr>
                <w:b/>
                <w:sz w:val="24"/>
                <w:szCs w:val="24"/>
              </w:rPr>
            </w:pPr>
            <w:r w:rsidRPr="009727B2">
              <w:rPr>
                <w:b/>
                <w:sz w:val="24"/>
                <w:szCs w:val="24"/>
              </w:rPr>
              <w:t>other (give details)</w:t>
            </w:r>
          </w:p>
        </w:tc>
      </w:tr>
      <w:tr w:rsidR="00FE456A" w:rsidRPr="009727B2" w14:paraId="69DE4843" w14:textId="77777777" w:rsidTr="002272E7">
        <w:trPr>
          <w:trHeight w:val="298"/>
          <w:jc w:val="center"/>
        </w:trPr>
        <w:tc>
          <w:tcPr>
            <w:tcW w:w="3546" w:type="pct"/>
            <w:tcBorders>
              <w:bottom w:val="nil"/>
            </w:tcBorders>
          </w:tcPr>
          <w:p w14:paraId="706F2950" w14:textId="77777777" w:rsidR="00DE5C2D" w:rsidRPr="009727B2" w:rsidRDefault="00DE5C2D" w:rsidP="009727B2">
            <w:pPr>
              <w:rPr>
                <w:b/>
                <w:sz w:val="24"/>
                <w:szCs w:val="24"/>
              </w:rPr>
            </w:pPr>
            <w:r w:rsidRPr="009727B2">
              <w:rPr>
                <w:b/>
                <w:sz w:val="24"/>
                <w:szCs w:val="24"/>
              </w:rPr>
              <w:t>Qualifications</w:t>
            </w:r>
          </w:p>
        </w:tc>
        <w:tc>
          <w:tcPr>
            <w:tcW w:w="530" w:type="pct"/>
            <w:tcBorders>
              <w:bottom w:val="nil"/>
            </w:tcBorders>
          </w:tcPr>
          <w:p w14:paraId="7390D1C7" w14:textId="77777777" w:rsidR="00DE5C2D" w:rsidRPr="009727B2" w:rsidRDefault="00DE5C2D" w:rsidP="009727B2">
            <w:pPr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nil"/>
            </w:tcBorders>
          </w:tcPr>
          <w:p w14:paraId="15CCB8E8" w14:textId="77777777" w:rsidR="00DE5C2D" w:rsidRPr="009727B2" w:rsidRDefault="00DE5C2D" w:rsidP="009727B2">
            <w:pPr>
              <w:jc w:val="center"/>
              <w:rPr>
                <w:sz w:val="24"/>
                <w:szCs w:val="24"/>
              </w:rPr>
            </w:pPr>
          </w:p>
        </w:tc>
      </w:tr>
      <w:tr w:rsidR="00695B5E" w:rsidRPr="009727B2" w14:paraId="7356592E" w14:textId="77777777" w:rsidTr="002272E7">
        <w:trPr>
          <w:trHeight w:val="282"/>
          <w:jc w:val="center"/>
        </w:trPr>
        <w:tc>
          <w:tcPr>
            <w:tcW w:w="3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72416" w14:textId="6D66EDF2" w:rsidR="00DE5C2D" w:rsidRPr="00002AF3" w:rsidRDefault="00DE5C2D" w:rsidP="009727B2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00921" w14:textId="2F911F35" w:rsidR="00DE5C2D" w:rsidRPr="00002AF3" w:rsidRDefault="00DE5C2D" w:rsidP="00764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EB061D" w14:textId="4FA95E3D" w:rsidR="00DE5C2D" w:rsidRPr="00002AF3" w:rsidRDefault="00DE5C2D" w:rsidP="00764DDB">
            <w:pPr>
              <w:jc w:val="center"/>
              <w:rPr>
                <w:sz w:val="24"/>
                <w:szCs w:val="24"/>
              </w:rPr>
            </w:pPr>
          </w:p>
        </w:tc>
      </w:tr>
      <w:tr w:rsidR="009444DC" w:rsidRPr="009727B2" w14:paraId="26DBAD6F" w14:textId="77777777" w:rsidTr="002272E7">
        <w:trPr>
          <w:trHeight w:val="282"/>
          <w:jc w:val="center"/>
        </w:trPr>
        <w:tc>
          <w:tcPr>
            <w:tcW w:w="3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820F6" w14:textId="77777777" w:rsidR="009444DC" w:rsidRPr="009444DC" w:rsidRDefault="009444DC" w:rsidP="009727B2">
            <w:pPr>
              <w:rPr>
                <w:rFonts w:cs="Arial"/>
                <w:sz w:val="24"/>
                <w:szCs w:val="24"/>
              </w:rPr>
            </w:pPr>
            <w:r w:rsidRPr="009444DC">
              <w:rPr>
                <w:rFonts w:cs="Arial"/>
                <w:sz w:val="24"/>
                <w:szCs w:val="24"/>
              </w:rPr>
              <w:t>Degree or equivalent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562E6" w14:textId="77777777" w:rsidR="009444DC" w:rsidRPr="00002AF3" w:rsidRDefault="009444DC" w:rsidP="00764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FC9C0" w14:textId="77777777" w:rsidR="009444DC" w:rsidRPr="00002AF3" w:rsidRDefault="009444DC" w:rsidP="00764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</w:tr>
      <w:tr w:rsidR="009444DC" w:rsidRPr="009727B2" w14:paraId="4D61B484" w14:textId="77777777" w:rsidTr="002272E7">
        <w:trPr>
          <w:trHeight w:val="282"/>
          <w:jc w:val="center"/>
        </w:trPr>
        <w:tc>
          <w:tcPr>
            <w:tcW w:w="3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93744" w14:textId="60793844" w:rsidR="009444DC" w:rsidRPr="009444DC" w:rsidRDefault="009444DC" w:rsidP="009444DC">
            <w:pPr>
              <w:rPr>
                <w:rFonts w:cs="Arial"/>
                <w:sz w:val="24"/>
                <w:szCs w:val="24"/>
              </w:rPr>
            </w:pPr>
            <w:proofErr w:type="spellStart"/>
            <w:r w:rsidRPr="009444DC">
              <w:rPr>
                <w:rFonts w:cs="Arial"/>
                <w:sz w:val="24"/>
                <w:szCs w:val="24"/>
              </w:rPr>
              <w:t>QTS</w:t>
            </w:r>
            <w:proofErr w:type="spellEnd"/>
            <w:r w:rsidRPr="009444DC">
              <w:rPr>
                <w:rFonts w:cs="Arial"/>
                <w:sz w:val="24"/>
                <w:szCs w:val="24"/>
              </w:rPr>
              <w:t xml:space="preserve"> or award of </w:t>
            </w:r>
            <w:proofErr w:type="spellStart"/>
            <w:r w:rsidRPr="009444DC">
              <w:rPr>
                <w:rFonts w:cs="Arial"/>
                <w:sz w:val="24"/>
                <w:szCs w:val="24"/>
              </w:rPr>
              <w:t>QTS</w:t>
            </w:r>
            <w:proofErr w:type="spellEnd"/>
            <w:r w:rsidRPr="009444DC">
              <w:rPr>
                <w:rFonts w:cs="Arial"/>
                <w:sz w:val="24"/>
                <w:szCs w:val="24"/>
              </w:rPr>
              <w:t xml:space="preserve"> by 1st Sept 20</w:t>
            </w:r>
            <w:r w:rsidR="00907EBC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A1189" w14:textId="77777777" w:rsidR="009444DC" w:rsidRPr="00002AF3" w:rsidRDefault="009444DC" w:rsidP="00764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F6279" w14:textId="77777777" w:rsidR="009444DC" w:rsidRPr="00002AF3" w:rsidRDefault="009444DC" w:rsidP="00764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</w:tr>
      <w:tr w:rsidR="00FE456A" w:rsidRPr="009727B2" w14:paraId="70A9EBCF" w14:textId="77777777" w:rsidTr="009444DC">
        <w:trPr>
          <w:trHeight w:val="282"/>
          <w:jc w:val="center"/>
        </w:trPr>
        <w:tc>
          <w:tcPr>
            <w:tcW w:w="3546" w:type="pct"/>
            <w:tcBorders>
              <w:top w:val="single" w:sz="4" w:space="0" w:color="auto"/>
              <w:bottom w:val="nil"/>
            </w:tcBorders>
          </w:tcPr>
          <w:p w14:paraId="38570FD5" w14:textId="77777777" w:rsidR="00DE5C2D" w:rsidRPr="009727B2" w:rsidRDefault="00DE5C2D" w:rsidP="009727B2">
            <w:pPr>
              <w:rPr>
                <w:b/>
                <w:sz w:val="24"/>
                <w:szCs w:val="24"/>
              </w:rPr>
            </w:pPr>
            <w:r w:rsidRPr="009727B2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530" w:type="pct"/>
            <w:tcBorders>
              <w:top w:val="single" w:sz="4" w:space="0" w:color="auto"/>
              <w:bottom w:val="nil"/>
            </w:tcBorders>
            <w:vAlign w:val="center"/>
          </w:tcPr>
          <w:p w14:paraId="7F073D16" w14:textId="77777777" w:rsidR="00DE5C2D" w:rsidRPr="009727B2" w:rsidRDefault="00DE5C2D" w:rsidP="00764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bottom w:val="nil"/>
            </w:tcBorders>
            <w:vAlign w:val="center"/>
          </w:tcPr>
          <w:p w14:paraId="53BF659C" w14:textId="77777777" w:rsidR="00DE5C2D" w:rsidRPr="009727B2" w:rsidRDefault="00DE5C2D" w:rsidP="00764DDB">
            <w:pPr>
              <w:jc w:val="center"/>
              <w:rPr>
                <w:sz w:val="24"/>
                <w:szCs w:val="24"/>
              </w:rPr>
            </w:pPr>
          </w:p>
        </w:tc>
      </w:tr>
      <w:tr w:rsidR="00695B5E" w:rsidRPr="009727B2" w14:paraId="69BF7AE7" w14:textId="77777777" w:rsidTr="009444DC">
        <w:trPr>
          <w:trHeight w:val="282"/>
          <w:jc w:val="center"/>
        </w:trPr>
        <w:tc>
          <w:tcPr>
            <w:tcW w:w="3546" w:type="pct"/>
            <w:tcBorders>
              <w:top w:val="nil"/>
              <w:bottom w:val="nil"/>
            </w:tcBorders>
            <w:vAlign w:val="bottom"/>
          </w:tcPr>
          <w:p w14:paraId="41C851BF" w14:textId="289D6C96" w:rsidR="00695B5E" w:rsidRPr="00002AF3" w:rsidRDefault="00695B5E" w:rsidP="009727B2">
            <w:pPr>
              <w:rPr>
                <w:sz w:val="24"/>
                <w:szCs w:val="24"/>
              </w:rPr>
            </w:pPr>
            <w:r w:rsidRPr="00002AF3">
              <w:rPr>
                <w:rFonts w:cs="Arial"/>
                <w:sz w:val="24"/>
                <w:szCs w:val="24"/>
              </w:rPr>
              <w:t xml:space="preserve">Experience of working with and managing children </w:t>
            </w:r>
            <w:r w:rsidR="008879A3">
              <w:rPr>
                <w:rFonts w:cs="Arial"/>
                <w:sz w:val="24"/>
                <w:szCs w:val="24"/>
              </w:rPr>
              <w:t>in Y3/4</w:t>
            </w:r>
          </w:p>
        </w:tc>
        <w:tc>
          <w:tcPr>
            <w:tcW w:w="530" w:type="pct"/>
            <w:tcBorders>
              <w:top w:val="nil"/>
              <w:bottom w:val="nil"/>
            </w:tcBorders>
            <w:vAlign w:val="center"/>
          </w:tcPr>
          <w:p w14:paraId="3CF4D571" w14:textId="77777777" w:rsidR="00695B5E" w:rsidRPr="00002AF3" w:rsidRDefault="009444DC" w:rsidP="00764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924" w:type="pct"/>
            <w:tcBorders>
              <w:top w:val="nil"/>
              <w:bottom w:val="nil"/>
            </w:tcBorders>
            <w:vAlign w:val="center"/>
          </w:tcPr>
          <w:p w14:paraId="17AD2DB7" w14:textId="77777777" w:rsidR="00695B5E" w:rsidRPr="00002AF3" w:rsidRDefault="009727B2" w:rsidP="00764DDB">
            <w:pPr>
              <w:jc w:val="center"/>
              <w:rPr>
                <w:sz w:val="24"/>
                <w:szCs w:val="24"/>
              </w:rPr>
            </w:pPr>
            <w:r w:rsidRPr="00002AF3">
              <w:rPr>
                <w:sz w:val="24"/>
                <w:szCs w:val="24"/>
              </w:rPr>
              <w:t>AF, I</w:t>
            </w:r>
          </w:p>
        </w:tc>
      </w:tr>
      <w:tr w:rsidR="00695B5E" w:rsidRPr="009727B2" w14:paraId="3CC96142" w14:textId="77777777" w:rsidTr="009444DC">
        <w:trPr>
          <w:trHeight w:val="282"/>
          <w:jc w:val="center"/>
        </w:trPr>
        <w:tc>
          <w:tcPr>
            <w:tcW w:w="3546" w:type="pct"/>
            <w:tcBorders>
              <w:top w:val="nil"/>
            </w:tcBorders>
            <w:vAlign w:val="bottom"/>
          </w:tcPr>
          <w:p w14:paraId="71DADD50" w14:textId="6E45D51A" w:rsidR="00695B5E" w:rsidRPr="00002AF3" w:rsidRDefault="00695B5E" w:rsidP="009727B2">
            <w:pPr>
              <w:rPr>
                <w:sz w:val="24"/>
                <w:szCs w:val="24"/>
              </w:rPr>
            </w:pPr>
            <w:r w:rsidRPr="00002AF3">
              <w:rPr>
                <w:rFonts w:cs="Arial"/>
                <w:sz w:val="24"/>
                <w:szCs w:val="24"/>
              </w:rPr>
              <w:t xml:space="preserve">Experience of working in a </w:t>
            </w:r>
            <w:r w:rsidR="008879A3">
              <w:rPr>
                <w:rFonts w:cs="Arial"/>
                <w:sz w:val="24"/>
                <w:szCs w:val="24"/>
              </w:rPr>
              <w:t>mixed class environment</w:t>
            </w:r>
          </w:p>
        </w:tc>
        <w:tc>
          <w:tcPr>
            <w:tcW w:w="530" w:type="pct"/>
            <w:tcBorders>
              <w:top w:val="nil"/>
            </w:tcBorders>
            <w:vAlign w:val="center"/>
          </w:tcPr>
          <w:p w14:paraId="74692764" w14:textId="77777777" w:rsidR="00695B5E" w:rsidRPr="00002AF3" w:rsidRDefault="00695B5E" w:rsidP="00764DDB">
            <w:pPr>
              <w:jc w:val="center"/>
              <w:rPr>
                <w:sz w:val="24"/>
                <w:szCs w:val="24"/>
              </w:rPr>
            </w:pPr>
            <w:r w:rsidRPr="00002AF3">
              <w:rPr>
                <w:sz w:val="24"/>
                <w:szCs w:val="24"/>
              </w:rPr>
              <w:t>D</w:t>
            </w:r>
          </w:p>
        </w:tc>
        <w:tc>
          <w:tcPr>
            <w:tcW w:w="924" w:type="pct"/>
            <w:tcBorders>
              <w:top w:val="nil"/>
            </w:tcBorders>
            <w:vAlign w:val="center"/>
          </w:tcPr>
          <w:p w14:paraId="011925BC" w14:textId="77777777" w:rsidR="00695B5E" w:rsidRPr="00002AF3" w:rsidRDefault="009727B2" w:rsidP="00764DDB">
            <w:pPr>
              <w:jc w:val="center"/>
              <w:rPr>
                <w:sz w:val="24"/>
                <w:szCs w:val="24"/>
              </w:rPr>
            </w:pPr>
            <w:r w:rsidRPr="00002AF3">
              <w:rPr>
                <w:sz w:val="24"/>
                <w:szCs w:val="24"/>
              </w:rPr>
              <w:t>AF, I</w:t>
            </w:r>
          </w:p>
        </w:tc>
      </w:tr>
      <w:tr w:rsidR="00695B5E" w:rsidRPr="009727B2" w14:paraId="663D48CB" w14:textId="77777777" w:rsidTr="009444DC">
        <w:trPr>
          <w:trHeight w:val="282"/>
          <w:jc w:val="center"/>
        </w:trPr>
        <w:tc>
          <w:tcPr>
            <w:tcW w:w="3546" w:type="pct"/>
            <w:tcBorders>
              <w:top w:val="single" w:sz="4" w:space="0" w:color="auto"/>
              <w:bottom w:val="nil"/>
            </w:tcBorders>
            <w:vAlign w:val="bottom"/>
          </w:tcPr>
          <w:p w14:paraId="14A4F127" w14:textId="77777777" w:rsidR="00695B5E" w:rsidRPr="009727B2" w:rsidRDefault="00695B5E" w:rsidP="009727B2">
            <w:pPr>
              <w:rPr>
                <w:sz w:val="24"/>
                <w:szCs w:val="24"/>
              </w:rPr>
            </w:pPr>
            <w:r w:rsidRPr="009727B2">
              <w:rPr>
                <w:b/>
                <w:sz w:val="24"/>
                <w:szCs w:val="24"/>
              </w:rPr>
              <w:t>Knowledge, skills and abilities</w:t>
            </w:r>
          </w:p>
        </w:tc>
        <w:tc>
          <w:tcPr>
            <w:tcW w:w="530" w:type="pct"/>
            <w:tcBorders>
              <w:top w:val="single" w:sz="4" w:space="0" w:color="auto"/>
              <w:bottom w:val="nil"/>
            </w:tcBorders>
            <w:vAlign w:val="center"/>
          </w:tcPr>
          <w:p w14:paraId="16C431BF" w14:textId="77777777" w:rsidR="00695B5E" w:rsidRPr="009727B2" w:rsidRDefault="00695B5E" w:rsidP="00764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bottom w:val="nil"/>
            </w:tcBorders>
            <w:vAlign w:val="center"/>
          </w:tcPr>
          <w:p w14:paraId="7FB53849" w14:textId="77777777" w:rsidR="00695B5E" w:rsidRPr="009727B2" w:rsidRDefault="00695B5E" w:rsidP="00764DDB">
            <w:pPr>
              <w:jc w:val="center"/>
              <w:rPr>
                <w:sz w:val="24"/>
                <w:szCs w:val="24"/>
              </w:rPr>
            </w:pPr>
          </w:p>
        </w:tc>
      </w:tr>
      <w:tr w:rsidR="00FE456A" w:rsidRPr="009727B2" w14:paraId="12DFF41B" w14:textId="77777777" w:rsidTr="009444DC">
        <w:trPr>
          <w:trHeight w:val="282"/>
          <w:jc w:val="center"/>
        </w:trPr>
        <w:tc>
          <w:tcPr>
            <w:tcW w:w="3546" w:type="pct"/>
            <w:tcBorders>
              <w:top w:val="nil"/>
              <w:bottom w:val="nil"/>
            </w:tcBorders>
            <w:vAlign w:val="bottom"/>
          </w:tcPr>
          <w:p w14:paraId="581E92C0" w14:textId="77777777" w:rsidR="00FE456A" w:rsidRPr="008E581C" w:rsidRDefault="009444DC" w:rsidP="009444DC">
            <w:pPr>
              <w:rPr>
                <w:rFonts w:cs="Arial"/>
                <w:sz w:val="24"/>
                <w:szCs w:val="24"/>
              </w:rPr>
            </w:pPr>
            <w:r w:rsidRPr="008E581C">
              <w:rPr>
                <w:rFonts w:cs="Arial"/>
                <w:sz w:val="24"/>
                <w:szCs w:val="24"/>
              </w:rPr>
              <w:t>An enthusiastic personality</w:t>
            </w:r>
          </w:p>
        </w:tc>
        <w:tc>
          <w:tcPr>
            <w:tcW w:w="530" w:type="pct"/>
            <w:tcBorders>
              <w:top w:val="nil"/>
              <w:bottom w:val="nil"/>
            </w:tcBorders>
            <w:vAlign w:val="center"/>
          </w:tcPr>
          <w:p w14:paraId="27F0A505" w14:textId="77777777" w:rsidR="00FE456A" w:rsidRPr="008E581C" w:rsidRDefault="00FE456A" w:rsidP="00764DDB">
            <w:pPr>
              <w:jc w:val="center"/>
              <w:rPr>
                <w:sz w:val="24"/>
                <w:szCs w:val="24"/>
              </w:rPr>
            </w:pPr>
            <w:r w:rsidRPr="008E581C">
              <w:rPr>
                <w:sz w:val="24"/>
                <w:szCs w:val="24"/>
              </w:rPr>
              <w:t>E</w:t>
            </w:r>
          </w:p>
        </w:tc>
        <w:tc>
          <w:tcPr>
            <w:tcW w:w="924" w:type="pct"/>
            <w:tcBorders>
              <w:top w:val="nil"/>
              <w:bottom w:val="nil"/>
            </w:tcBorders>
            <w:vAlign w:val="center"/>
          </w:tcPr>
          <w:p w14:paraId="55F77F6A" w14:textId="77777777" w:rsidR="00FE456A" w:rsidRPr="008E581C" w:rsidRDefault="009727B2" w:rsidP="00764DDB">
            <w:pPr>
              <w:jc w:val="center"/>
              <w:rPr>
                <w:sz w:val="24"/>
                <w:szCs w:val="24"/>
              </w:rPr>
            </w:pPr>
            <w:r w:rsidRPr="008E581C">
              <w:rPr>
                <w:sz w:val="24"/>
                <w:szCs w:val="24"/>
              </w:rPr>
              <w:t>AF, I</w:t>
            </w:r>
          </w:p>
        </w:tc>
      </w:tr>
      <w:tr w:rsidR="009444DC" w:rsidRPr="009727B2" w14:paraId="379F7E92" w14:textId="77777777" w:rsidTr="009444DC">
        <w:trPr>
          <w:trHeight w:val="282"/>
          <w:jc w:val="center"/>
        </w:trPr>
        <w:tc>
          <w:tcPr>
            <w:tcW w:w="3546" w:type="pct"/>
            <w:tcBorders>
              <w:top w:val="nil"/>
              <w:bottom w:val="nil"/>
            </w:tcBorders>
          </w:tcPr>
          <w:p w14:paraId="34A4672E" w14:textId="77777777" w:rsidR="009444DC" w:rsidRPr="008E581C" w:rsidRDefault="009444DC" w:rsidP="001A309C">
            <w:pPr>
              <w:rPr>
                <w:sz w:val="24"/>
                <w:szCs w:val="24"/>
              </w:rPr>
            </w:pPr>
            <w:r w:rsidRPr="008E581C">
              <w:rPr>
                <w:sz w:val="24"/>
                <w:szCs w:val="24"/>
              </w:rPr>
              <w:t>Attitude to education compatible to ethos of school</w:t>
            </w:r>
          </w:p>
        </w:tc>
        <w:tc>
          <w:tcPr>
            <w:tcW w:w="530" w:type="pct"/>
            <w:tcBorders>
              <w:top w:val="nil"/>
              <w:bottom w:val="nil"/>
            </w:tcBorders>
            <w:vAlign w:val="center"/>
          </w:tcPr>
          <w:p w14:paraId="22173278" w14:textId="77777777" w:rsidR="009444DC" w:rsidRPr="008E581C" w:rsidRDefault="009444DC" w:rsidP="009444DC">
            <w:pPr>
              <w:jc w:val="center"/>
              <w:rPr>
                <w:sz w:val="24"/>
                <w:szCs w:val="24"/>
              </w:rPr>
            </w:pPr>
            <w:r w:rsidRPr="008E581C">
              <w:rPr>
                <w:sz w:val="24"/>
                <w:szCs w:val="24"/>
              </w:rPr>
              <w:t>E</w:t>
            </w:r>
          </w:p>
        </w:tc>
        <w:tc>
          <w:tcPr>
            <w:tcW w:w="924" w:type="pct"/>
            <w:tcBorders>
              <w:top w:val="nil"/>
              <w:bottom w:val="nil"/>
            </w:tcBorders>
            <w:vAlign w:val="center"/>
          </w:tcPr>
          <w:p w14:paraId="6EF7E881" w14:textId="77777777" w:rsidR="009444DC" w:rsidRPr="008E581C" w:rsidRDefault="009444DC" w:rsidP="009444DC">
            <w:pPr>
              <w:jc w:val="center"/>
              <w:rPr>
                <w:sz w:val="24"/>
                <w:szCs w:val="24"/>
              </w:rPr>
            </w:pPr>
            <w:r w:rsidRPr="008E581C">
              <w:rPr>
                <w:sz w:val="24"/>
                <w:szCs w:val="24"/>
              </w:rPr>
              <w:t>AF, I</w:t>
            </w:r>
          </w:p>
        </w:tc>
      </w:tr>
      <w:tr w:rsidR="009444DC" w:rsidRPr="009727B2" w14:paraId="7AC4B922" w14:textId="77777777" w:rsidTr="009444DC">
        <w:trPr>
          <w:trHeight w:val="282"/>
          <w:jc w:val="center"/>
        </w:trPr>
        <w:tc>
          <w:tcPr>
            <w:tcW w:w="3546" w:type="pct"/>
            <w:tcBorders>
              <w:top w:val="nil"/>
              <w:bottom w:val="nil"/>
            </w:tcBorders>
            <w:vAlign w:val="bottom"/>
          </w:tcPr>
          <w:p w14:paraId="7CC77B7B" w14:textId="77777777" w:rsidR="009444DC" w:rsidRPr="008E581C" w:rsidRDefault="009444DC" w:rsidP="009444DC">
            <w:pPr>
              <w:rPr>
                <w:rFonts w:cs="Arial"/>
                <w:sz w:val="24"/>
                <w:szCs w:val="24"/>
              </w:rPr>
            </w:pPr>
            <w:r w:rsidRPr="008E581C">
              <w:rPr>
                <w:rFonts w:cs="Arial"/>
                <w:sz w:val="24"/>
                <w:szCs w:val="24"/>
              </w:rPr>
              <w:t>Approaches to teaching compatible with that of the school</w:t>
            </w:r>
          </w:p>
        </w:tc>
        <w:tc>
          <w:tcPr>
            <w:tcW w:w="530" w:type="pct"/>
            <w:tcBorders>
              <w:top w:val="nil"/>
              <w:bottom w:val="nil"/>
            </w:tcBorders>
            <w:vAlign w:val="center"/>
          </w:tcPr>
          <w:p w14:paraId="0BD912BA" w14:textId="77777777" w:rsidR="009444DC" w:rsidRPr="008E581C" w:rsidRDefault="008E581C" w:rsidP="00764DDB">
            <w:pPr>
              <w:jc w:val="center"/>
              <w:rPr>
                <w:sz w:val="24"/>
                <w:szCs w:val="24"/>
              </w:rPr>
            </w:pPr>
            <w:r w:rsidRPr="008E581C">
              <w:rPr>
                <w:sz w:val="24"/>
                <w:szCs w:val="24"/>
              </w:rPr>
              <w:t>E</w:t>
            </w:r>
          </w:p>
        </w:tc>
        <w:tc>
          <w:tcPr>
            <w:tcW w:w="924" w:type="pct"/>
            <w:tcBorders>
              <w:top w:val="nil"/>
              <w:bottom w:val="nil"/>
            </w:tcBorders>
            <w:vAlign w:val="center"/>
          </w:tcPr>
          <w:p w14:paraId="21B0128F" w14:textId="46EB3926" w:rsidR="009444DC" w:rsidRPr="008E581C" w:rsidRDefault="008E581C" w:rsidP="00764DDB">
            <w:pPr>
              <w:jc w:val="center"/>
              <w:rPr>
                <w:sz w:val="24"/>
                <w:szCs w:val="24"/>
              </w:rPr>
            </w:pPr>
            <w:r w:rsidRPr="008E581C">
              <w:rPr>
                <w:sz w:val="24"/>
                <w:szCs w:val="24"/>
              </w:rPr>
              <w:t>AF, I</w:t>
            </w:r>
          </w:p>
        </w:tc>
      </w:tr>
      <w:tr w:rsidR="009444DC" w:rsidRPr="009727B2" w14:paraId="033D7C1B" w14:textId="77777777" w:rsidTr="009444DC">
        <w:trPr>
          <w:trHeight w:val="282"/>
          <w:jc w:val="center"/>
        </w:trPr>
        <w:tc>
          <w:tcPr>
            <w:tcW w:w="3546" w:type="pct"/>
            <w:tcBorders>
              <w:top w:val="nil"/>
              <w:bottom w:val="nil"/>
            </w:tcBorders>
            <w:vAlign w:val="bottom"/>
          </w:tcPr>
          <w:p w14:paraId="67FF4E9A" w14:textId="77777777" w:rsidR="009444DC" w:rsidRPr="008E581C" w:rsidRDefault="009444DC" w:rsidP="009444DC">
            <w:pPr>
              <w:rPr>
                <w:rFonts w:cs="Arial"/>
                <w:sz w:val="24"/>
                <w:szCs w:val="24"/>
              </w:rPr>
            </w:pPr>
            <w:r w:rsidRPr="008E581C">
              <w:rPr>
                <w:rFonts w:cs="Arial"/>
                <w:sz w:val="24"/>
                <w:szCs w:val="24"/>
              </w:rPr>
              <w:t>Appropriate knowledge of the primary curriculum</w:t>
            </w:r>
          </w:p>
        </w:tc>
        <w:tc>
          <w:tcPr>
            <w:tcW w:w="530" w:type="pct"/>
            <w:tcBorders>
              <w:top w:val="nil"/>
              <w:bottom w:val="nil"/>
            </w:tcBorders>
            <w:vAlign w:val="center"/>
          </w:tcPr>
          <w:p w14:paraId="48775086" w14:textId="77777777" w:rsidR="009444DC" w:rsidRPr="008E581C" w:rsidRDefault="008E581C" w:rsidP="00764DDB">
            <w:pPr>
              <w:jc w:val="center"/>
              <w:rPr>
                <w:sz w:val="24"/>
                <w:szCs w:val="24"/>
              </w:rPr>
            </w:pPr>
            <w:r w:rsidRPr="008E581C">
              <w:rPr>
                <w:sz w:val="24"/>
                <w:szCs w:val="24"/>
              </w:rPr>
              <w:t>E</w:t>
            </w:r>
          </w:p>
        </w:tc>
        <w:tc>
          <w:tcPr>
            <w:tcW w:w="924" w:type="pct"/>
            <w:tcBorders>
              <w:top w:val="nil"/>
              <w:bottom w:val="nil"/>
            </w:tcBorders>
            <w:vAlign w:val="center"/>
          </w:tcPr>
          <w:p w14:paraId="2458F1B5" w14:textId="4C3BAC47" w:rsidR="009444DC" w:rsidRPr="008E581C" w:rsidRDefault="008E581C" w:rsidP="00764DDB">
            <w:pPr>
              <w:jc w:val="center"/>
              <w:rPr>
                <w:sz w:val="24"/>
                <w:szCs w:val="24"/>
              </w:rPr>
            </w:pPr>
            <w:r w:rsidRPr="008E581C">
              <w:rPr>
                <w:sz w:val="24"/>
                <w:szCs w:val="24"/>
              </w:rPr>
              <w:t>AF, I</w:t>
            </w:r>
          </w:p>
        </w:tc>
      </w:tr>
      <w:tr w:rsidR="00FE456A" w:rsidRPr="009727B2" w14:paraId="4933096E" w14:textId="77777777" w:rsidTr="009444DC">
        <w:trPr>
          <w:trHeight w:val="282"/>
          <w:jc w:val="center"/>
        </w:trPr>
        <w:tc>
          <w:tcPr>
            <w:tcW w:w="3546" w:type="pct"/>
            <w:tcBorders>
              <w:top w:val="nil"/>
              <w:bottom w:val="nil"/>
            </w:tcBorders>
            <w:vAlign w:val="bottom"/>
          </w:tcPr>
          <w:p w14:paraId="68CED8FE" w14:textId="77777777" w:rsidR="00FE456A" w:rsidRPr="008E581C" w:rsidRDefault="00FE456A" w:rsidP="009727B2">
            <w:pPr>
              <w:rPr>
                <w:rFonts w:cs="Arial"/>
                <w:sz w:val="24"/>
                <w:szCs w:val="24"/>
              </w:rPr>
            </w:pPr>
            <w:r w:rsidRPr="008E581C">
              <w:rPr>
                <w:rFonts w:cs="Arial"/>
                <w:sz w:val="24"/>
                <w:szCs w:val="24"/>
              </w:rPr>
              <w:t>A hardworking and committed attitude</w:t>
            </w:r>
          </w:p>
        </w:tc>
        <w:tc>
          <w:tcPr>
            <w:tcW w:w="530" w:type="pct"/>
            <w:tcBorders>
              <w:top w:val="nil"/>
              <w:bottom w:val="nil"/>
            </w:tcBorders>
            <w:vAlign w:val="center"/>
          </w:tcPr>
          <w:p w14:paraId="62678986" w14:textId="77777777" w:rsidR="00FE456A" w:rsidRPr="008E581C" w:rsidRDefault="00FE456A" w:rsidP="00764DDB">
            <w:pPr>
              <w:jc w:val="center"/>
              <w:rPr>
                <w:sz w:val="24"/>
                <w:szCs w:val="24"/>
              </w:rPr>
            </w:pPr>
            <w:r w:rsidRPr="008E581C">
              <w:rPr>
                <w:sz w:val="24"/>
                <w:szCs w:val="24"/>
              </w:rPr>
              <w:t>E</w:t>
            </w:r>
          </w:p>
        </w:tc>
        <w:tc>
          <w:tcPr>
            <w:tcW w:w="924" w:type="pct"/>
            <w:tcBorders>
              <w:top w:val="nil"/>
              <w:bottom w:val="nil"/>
            </w:tcBorders>
            <w:vAlign w:val="center"/>
          </w:tcPr>
          <w:p w14:paraId="3913D72F" w14:textId="77777777" w:rsidR="00FE456A" w:rsidRPr="008E581C" w:rsidRDefault="009727B2" w:rsidP="00764DDB">
            <w:pPr>
              <w:jc w:val="center"/>
              <w:rPr>
                <w:sz w:val="24"/>
                <w:szCs w:val="24"/>
              </w:rPr>
            </w:pPr>
            <w:r w:rsidRPr="008E581C">
              <w:rPr>
                <w:sz w:val="24"/>
                <w:szCs w:val="24"/>
              </w:rPr>
              <w:t>AF, I</w:t>
            </w:r>
          </w:p>
        </w:tc>
      </w:tr>
      <w:tr w:rsidR="00FE456A" w:rsidRPr="009727B2" w14:paraId="13F93A9A" w14:textId="77777777" w:rsidTr="009444DC">
        <w:trPr>
          <w:trHeight w:val="282"/>
          <w:jc w:val="center"/>
        </w:trPr>
        <w:tc>
          <w:tcPr>
            <w:tcW w:w="3546" w:type="pct"/>
            <w:tcBorders>
              <w:top w:val="nil"/>
              <w:bottom w:val="nil"/>
            </w:tcBorders>
            <w:vAlign w:val="bottom"/>
          </w:tcPr>
          <w:p w14:paraId="45FD9541" w14:textId="77777777" w:rsidR="00FE456A" w:rsidRPr="008E581C" w:rsidRDefault="00FE456A" w:rsidP="009727B2">
            <w:pPr>
              <w:rPr>
                <w:sz w:val="24"/>
                <w:szCs w:val="24"/>
              </w:rPr>
            </w:pPr>
            <w:r w:rsidRPr="008E581C">
              <w:rPr>
                <w:rFonts w:cs="Arial"/>
                <w:sz w:val="24"/>
                <w:szCs w:val="24"/>
              </w:rPr>
              <w:t>Ability to relate well to children</w:t>
            </w:r>
            <w:r w:rsidR="009444DC" w:rsidRPr="008E581C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bottom w:val="nil"/>
            </w:tcBorders>
            <w:vAlign w:val="center"/>
          </w:tcPr>
          <w:p w14:paraId="2C53C5B7" w14:textId="77777777" w:rsidR="00FE456A" w:rsidRPr="008E581C" w:rsidRDefault="00FE456A" w:rsidP="00764DDB">
            <w:pPr>
              <w:jc w:val="center"/>
              <w:rPr>
                <w:sz w:val="24"/>
                <w:szCs w:val="24"/>
              </w:rPr>
            </w:pPr>
            <w:r w:rsidRPr="008E581C">
              <w:rPr>
                <w:sz w:val="24"/>
                <w:szCs w:val="24"/>
              </w:rPr>
              <w:t>E</w:t>
            </w:r>
          </w:p>
        </w:tc>
        <w:tc>
          <w:tcPr>
            <w:tcW w:w="924" w:type="pct"/>
            <w:tcBorders>
              <w:top w:val="nil"/>
              <w:bottom w:val="nil"/>
            </w:tcBorders>
            <w:vAlign w:val="center"/>
          </w:tcPr>
          <w:p w14:paraId="24D4D4EC" w14:textId="77777777" w:rsidR="00FE456A" w:rsidRPr="008E581C" w:rsidRDefault="009727B2" w:rsidP="00764DDB">
            <w:pPr>
              <w:jc w:val="center"/>
              <w:rPr>
                <w:sz w:val="24"/>
                <w:szCs w:val="24"/>
              </w:rPr>
            </w:pPr>
            <w:r w:rsidRPr="008E581C">
              <w:rPr>
                <w:sz w:val="24"/>
                <w:szCs w:val="24"/>
              </w:rPr>
              <w:t>AF, I</w:t>
            </w:r>
          </w:p>
        </w:tc>
      </w:tr>
      <w:tr w:rsidR="00FE456A" w:rsidRPr="009727B2" w14:paraId="0690AA51" w14:textId="77777777" w:rsidTr="009444DC">
        <w:trPr>
          <w:trHeight w:val="282"/>
          <w:jc w:val="center"/>
        </w:trPr>
        <w:tc>
          <w:tcPr>
            <w:tcW w:w="3546" w:type="pct"/>
            <w:tcBorders>
              <w:top w:val="nil"/>
              <w:bottom w:val="nil"/>
            </w:tcBorders>
            <w:vAlign w:val="bottom"/>
          </w:tcPr>
          <w:p w14:paraId="5B49E9C1" w14:textId="77777777" w:rsidR="009444DC" w:rsidRPr="008E581C" w:rsidRDefault="00FE456A" w:rsidP="009727B2">
            <w:pPr>
              <w:rPr>
                <w:rFonts w:cs="Arial"/>
                <w:sz w:val="24"/>
                <w:szCs w:val="24"/>
              </w:rPr>
            </w:pPr>
            <w:r w:rsidRPr="008E581C">
              <w:rPr>
                <w:rFonts w:cs="Arial"/>
                <w:sz w:val="24"/>
                <w:szCs w:val="24"/>
              </w:rPr>
              <w:t>Ability to work as part of a team</w:t>
            </w:r>
            <w:r w:rsidR="009444DC" w:rsidRPr="008E581C">
              <w:rPr>
                <w:rFonts w:cs="Arial"/>
                <w:sz w:val="24"/>
                <w:szCs w:val="24"/>
              </w:rPr>
              <w:t xml:space="preserve">, including having a flexible and </w:t>
            </w:r>
          </w:p>
          <w:p w14:paraId="3D9979B7" w14:textId="77777777" w:rsidR="00FE456A" w:rsidRPr="008E581C" w:rsidRDefault="009444DC" w:rsidP="009727B2">
            <w:pPr>
              <w:rPr>
                <w:sz w:val="24"/>
                <w:szCs w:val="24"/>
              </w:rPr>
            </w:pPr>
            <w:r w:rsidRPr="008E581C">
              <w:rPr>
                <w:rFonts w:cs="Arial"/>
                <w:sz w:val="24"/>
                <w:szCs w:val="24"/>
              </w:rPr>
              <w:t>co-operative personality</w:t>
            </w:r>
          </w:p>
        </w:tc>
        <w:tc>
          <w:tcPr>
            <w:tcW w:w="530" w:type="pct"/>
            <w:tcBorders>
              <w:top w:val="nil"/>
              <w:bottom w:val="nil"/>
            </w:tcBorders>
            <w:vAlign w:val="center"/>
          </w:tcPr>
          <w:p w14:paraId="43DF2AD6" w14:textId="77777777" w:rsidR="00FE456A" w:rsidRPr="008E581C" w:rsidRDefault="00FE456A" w:rsidP="00764DDB">
            <w:pPr>
              <w:jc w:val="center"/>
              <w:rPr>
                <w:sz w:val="24"/>
                <w:szCs w:val="24"/>
              </w:rPr>
            </w:pPr>
            <w:r w:rsidRPr="008E581C">
              <w:rPr>
                <w:sz w:val="24"/>
                <w:szCs w:val="24"/>
              </w:rPr>
              <w:t>E</w:t>
            </w:r>
          </w:p>
        </w:tc>
        <w:tc>
          <w:tcPr>
            <w:tcW w:w="924" w:type="pct"/>
            <w:tcBorders>
              <w:top w:val="nil"/>
              <w:bottom w:val="nil"/>
            </w:tcBorders>
            <w:vAlign w:val="center"/>
          </w:tcPr>
          <w:p w14:paraId="637B26E9" w14:textId="77777777" w:rsidR="00FE456A" w:rsidRPr="008E581C" w:rsidRDefault="009727B2" w:rsidP="00764DDB">
            <w:pPr>
              <w:jc w:val="center"/>
              <w:rPr>
                <w:sz w:val="24"/>
                <w:szCs w:val="24"/>
              </w:rPr>
            </w:pPr>
            <w:r w:rsidRPr="008E581C">
              <w:rPr>
                <w:sz w:val="24"/>
                <w:szCs w:val="24"/>
              </w:rPr>
              <w:t>AF, I</w:t>
            </w:r>
          </w:p>
        </w:tc>
      </w:tr>
      <w:tr w:rsidR="00FE456A" w:rsidRPr="009727B2" w14:paraId="109A3139" w14:textId="77777777" w:rsidTr="009444DC">
        <w:trPr>
          <w:trHeight w:val="282"/>
          <w:jc w:val="center"/>
        </w:trPr>
        <w:tc>
          <w:tcPr>
            <w:tcW w:w="3546" w:type="pct"/>
            <w:tcBorders>
              <w:top w:val="nil"/>
              <w:bottom w:val="nil"/>
            </w:tcBorders>
            <w:vAlign w:val="bottom"/>
          </w:tcPr>
          <w:p w14:paraId="76E28797" w14:textId="77777777" w:rsidR="00FE456A" w:rsidRPr="008E581C" w:rsidRDefault="00FE456A" w:rsidP="009727B2">
            <w:pPr>
              <w:rPr>
                <w:sz w:val="24"/>
                <w:szCs w:val="24"/>
              </w:rPr>
            </w:pPr>
            <w:r w:rsidRPr="008E581C">
              <w:rPr>
                <w:rFonts w:cs="Arial"/>
                <w:sz w:val="24"/>
                <w:szCs w:val="24"/>
              </w:rPr>
              <w:t>Good communication skills</w:t>
            </w:r>
          </w:p>
        </w:tc>
        <w:tc>
          <w:tcPr>
            <w:tcW w:w="530" w:type="pct"/>
            <w:tcBorders>
              <w:top w:val="nil"/>
              <w:bottom w:val="nil"/>
            </w:tcBorders>
            <w:vAlign w:val="center"/>
          </w:tcPr>
          <w:p w14:paraId="6B78A576" w14:textId="77777777" w:rsidR="00FE456A" w:rsidRPr="008E581C" w:rsidRDefault="00FE456A" w:rsidP="00764DDB">
            <w:pPr>
              <w:jc w:val="center"/>
              <w:rPr>
                <w:sz w:val="24"/>
                <w:szCs w:val="24"/>
              </w:rPr>
            </w:pPr>
            <w:r w:rsidRPr="008E581C">
              <w:rPr>
                <w:sz w:val="24"/>
                <w:szCs w:val="24"/>
              </w:rPr>
              <w:t>E</w:t>
            </w:r>
          </w:p>
        </w:tc>
        <w:tc>
          <w:tcPr>
            <w:tcW w:w="924" w:type="pct"/>
            <w:tcBorders>
              <w:top w:val="nil"/>
              <w:bottom w:val="nil"/>
            </w:tcBorders>
            <w:vAlign w:val="center"/>
          </w:tcPr>
          <w:p w14:paraId="0E709894" w14:textId="77777777" w:rsidR="00FE456A" w:rsidRPr="008E581C" w:rsidRDefault="009727B2" w:rsidP="00764DDB">
            <w:pPr>
              <w:jc w:val="center"/>
              <w:rPr>
                <w:sz w:val="24"/>
                <w:szCs w:val="24"/>
              </w:rPr>
            </w:pPr>
            <w:r w:rsidRPr="008E581C">
              <w:rPr>
                <w:sz w:val="24"/>
                <w:szCs w:val="24"/>
              </w:rPr>
              <w:t>AF, I</w:t>
            </w:r>
          </w:p>
        </w:tc>
      </w:tr>
      <w:tr w:rsidR="00FE456A" w:rsidRPr="009727B2" w14:paraId="0E181266" w14:textId="77777777" w:rsidTr="009444DC">
        <w:trPr>
          <w:trHeight w:val="315"/>
          <w:jc w:val="center"/>
        </w:trPr>
        <w:tc>
          <w:tcPr>
            <w:tcW w:w="3546" w:type="pct"/>
            <w:tcBorders>
              <w:top w:val="nil"/>
              <w:bottom w:val="nil"/>
            </w:tcBorders>
            <w:vAlign w:val="bottom"/>
          </w:tcPr>
          <w:p w14:paraId="065F07D1" w14:textId="77777777" w:rsidR="00FE456A" w:rsidRPr="008E581C" w:rsidRDefault="00FE456A" w:rsidP="009727B2">
            <w:pPr>
              <w:rPr>
                <w:sz w:val="24"/>
                <w:szCs w:val="24"/>
              </w:rPr>
            </w:pPr>
            <w:r w:rsidRPr="008E581C">
              <w:rPr>
                <w:rFonts w:cs="Arial"/>
                <w:sz w:val="24"/>
                <w:szCs w:val="24"/>
              </w:rPr>
              <w:t>Time management skills</w:t>
            </w:r>
          </w:p>
        </w:tc>
        <w:tc>
          <w:tcPr>
            <w:tcW w:w="530" w:type="pct"/>
            <w:tcBorders>
              <w:top w:val="nil"/>
              <w:bottom w:val="nil"/>
            </w:tcBorders>
            <w:vAlign w:val="center"/>
          </w:tcPr>
          <w:p w14:paraId="06BB8192" w14:textId="77777777" w:rsidR="00FE456A" w:rsidRPr="008E581C" w:rsidRDefault="00A100B9" w:rsidP="00764DDB">
            <w:pPr>
              <w:jc w:val="center"/>
              <w:rPr>
                <w:sz w:val="24"/>
                <w:szCs w:val="24"/>
              </w:rPr>
            </w:pPr>
            <w:r w:rsidRPr="008E581C">
              <w:rPr>
                <w:sz w:val="24"/>
                <w:szCs w:val="24"/>
              </w:rPr>
              <w:t>E</w:t>
            </w:r>
          </w:p>
        </w:tc>
        <w:tc>
          <w:tcPr>
            <w:tcW w:w="924" w:type="pct"/>
            <w:tcBorders>
              <w:top w:val="nil"/>
              <w:bottom w:val="nil"/>
            </w:tcBorders>
            <w:vAlign w:val="center"/>
          </w:tcPr>
          <w:p w14:paraId="62666AB2" w14:textId="77777777" w:rsidR="00FE456A" w:rsidRPr="008E581C" w:rsidRDefault="009727B2" w:rsidP="00764DDB">
            <w:pPr>
              <w:jc w:val="center"/>
              <w:rPr>
                <w:sz w:val="24"/>
                <w:szCs w:val="24"/>
              </w:rPr>
            </w:pPr>
            <w:r w:rsidRPr="008E581C">
              <w:rPr>
                <w:sz w:val="24"/>
                <w:szCs w:val="24"/>
              </w:rPr>
              <w:t>AF, I</w:t>
            </w:r>
          </w:p>
        </w:tc>
      </w:tr>
      <w:tr w:rsidR="00FE456A" w:rsidRPr="009727B2" w14:paraId="20EE33B9" w14:textId="77777777" w:rsidTr="009444DC">
        <w:trPr>
          <w:trHeight w:val="315"/>
          <w:jc w:val="center"/>
        </w:trPr>
        <w:tc>
          <w:tcPr>
            <w:tcW w:w="3546" w:type="pct"/>
            <w:tcBorders>
              <w:top w:val="nil"/>
              <w:bottom w:val="nil"/>
            </w:tcBorders>
            <w:vAlign w:val="bottom"/>
          </w:tcPr>
          <w:p w14:paraId="4C867D77" w14:textId="77777777" w:rsidR="00FE456A" w:rsidRPr="008E581C" w:rsidRDefault="00FE456A" w:rsidP="009727B2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8E581C">
              <w:rPr>
                <w:rFonts w:cs="Arial"/>
                <w:sz w:val="24"/>
                <w:szCs w:val="24"/>
              </w:rPr>
              <w:t>Organisational skills</w:t>
            </w:r>
          </w:p>
        </w:tc>
        <w:tc>
          <w:tcPr>
            <w:tcW w:w="530" w:type="pct"/>
            <w:tcBorders>
              <w:top w:val="nil"/>
              <w:bottom w:val="nil"/>
            </w:tcBorders>
            <w:vAlign w:val="center"/>
          </w:tcPr>
          <w:p w14:paraId="5E8810BA" w14:textId="77777777" w:rsidR="00FE456A" w:rsidRPr="008E581C" w:rsidRDefault="00A100B9" w:rsidP="00764DDB">
            <w:pPr>
              <w:jc w:val="center"/>
              <w:rPr>
                <w:sz w:val="24"/>
                <w:szCs w:val="24"/>
              </w:rPr>
            </w:pPr>
            <w:r w:rsidRPr="008E581C">
              <w:rPr>
                <w:sz w:val="24"/>
                <w:szCs w:val="24"/>
              </w:rPr>
              <w:t>E</w:t>
            </w:r>
          </w:p>
        </w:tc>
        <w:tc>
          <w:tcPr>
            <w:tcW w:w="924" w:type="pct"/>
            <w:tcBorders>
              <w:top w:val="nil"/>
              <w:bottom w:val="nil"/>
            </w:tcBorders>
            <w:vAlign w:val="center"/>
          </w:tcPr>
          <w:p w14:paraId="24F688E3" w14:textId="77777777" w:rsidR="00FE456A" w:rsidRPr="008E581C" w:rsidRDefault="009727B2" w:rsidP="00764DDB">
            <w:pPr>
              <w:jc w:val="center"/>
              <w:rPr>
                <w:sz w:val="24"/>
                <w:szCs w:val="24"/>
              </w:rPr>
            </w:pPr>
            <w:r w:rsidRPr="008E581C">
              <w:rPr>
                <w:sz w:val="24"/>
                <w:szCs w:val="24"/>
              </w:rPr>
              <w:t>AF, I</w:t>
            </w:r>
          </w:p>
        </w:tc>
      </w:tr>
      <w:tr w:rsidR="00FE456A" w:rsidRPr="009727B2" w14:paraId="361752BD" w14:textId="77777777" w:rsidTr="009444DC">
        <w:trPr>
          <w:trHeight w:val="315"/>
          <w:jc w:val="center"/>
        </w:trPr>
        <w:tc>
          <w:tcPr>
            <w:tcW w:w="3546" w:type="pct"/>
            <w:tcBorders>
              <w:top w:val="nil"/>
              <w:bottom w:val="nil"/>
            </w:tcBorders>
            <w:vAlign w:val="bottom"/>
          </w:tcPr>
          <w:p w14:paraId="6D431014" w14:textId="77777777" w:rsidR="00FE456A" w:rsidRPr="008E581C" w:rsidRDefault="00FE456A" w:rsidP="009727B2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8E581C">
              <w:rPr>
                <w:rFonts w:cs="Arial"/>
                <w:sz w:val="24"/>
                <w:szCs w:val="24"/>
              </w:rPr>
              <w:t>Knowledge of the concept of confidentiality</w:t>
            </w:r>
          </w:p>
        </w:tc>
        <w:tc>
          <w:tcPr>
            <w:tcW w:w="530" w:type="pct"/>
            <w:tcBorders>
              <w:top w:val="nil"/>
              <w:bottom w:val="nil"/>
            </w:tcBorders>
            <w:vAlign w:val="center"/>
          </w:tcPr>
          <w:p w14:paraId="40CCC13B" w14:textId="77777777" w:rsidR="00FE456A" w:rsidRPr="008E581C" w:rsidRDefault="00FE456A" w:rsidP="00764DDB">
            <w:pPr>
              <w:jc w:val="center"/>
              <w:rPr>
                <w:sz w:val="24"/>
                <w:szCs w:val="24"/>
              </w:rPr>
            </w:pPr>
            <w:r w:rsidRPr="008E581C">
              <w:rPr>
                <w:sz w:val="24"/>
                <w:szCs w:val="24"/>
              </w:rPr>
              <w:t>E</w:t>
            </w:r>
          </w:p>
        </w:tc>
        <w:tc>
          <w:tcPr>
            <w:tcW w:w="924" w:type="pct"/>
            <w:tcBorders>
              <w:top w:val="nil"/>
              <w:bottom w:val="nil"/>
            </w:tcBorders>
            <w:vAlign w:val="center"/>
          </w:tcPr>
          <w:p w14:paraId="0A1DD8EB" w14:textId="77777777" w:rsidR="00FE456A" w:rsidRPr="008E581C" w:rsidRDefault="009727B2" w:rsidP="00764DDB">
            <w:pPr>
              <w:jc w:val="center"/>
              <w:rPr>
                <w:sz w:val="24"/>
                <w:szCs w:val="24"/>
              </w:rPr>
            </w:pPr>
            <w:r w:rsidRPr="008E581C">
              <w:rPr>
                <w:sz w:val="24"/>
                <w:szCs w:val="24"/>
              </w:rPr>
              <w:t>AF, I</w:t>
            </w:r>
          </w:p>
        </w:tc>
      </w:tr>
      <w:tr w:rsidR="00FE456A" w:rsidRPr="009727B2" w14:paraId="40BC7099" w14:textId="77777777" w:rsidTr="009444DC">
        <w:trPr>
          <w:trHeight w:val="315"/>
          <w:jc w:val="center"/>
        </w:trPr>
        <w:tc>
          <w:tcPr>
            <w:tcW w:w="3546" w:type="pct"/>
            <w:tcBorders>
              <w:bottom w:val="nil"/>
            </w:tcBorders>
            <w:vAlign w:val="bottom"/>
          </w:tcPr>
          <w:p w14:paraId="37CDEC4F" w14:textId="77777777" w:rsidR="00FE456A" w:rsidRPr="009727B2" w:rsidRDefault="00FE456A" w:rsidP="009727B2">
            <w:pPr>
              <w:tabs>
                <w:tab w:val="left" w:pos="2552"/>
                <w:tab w:val="left" w:pos="5245"/>
              </w:tabs>
              <w:rPr>
                <w:rFonts w:cs="Arial"/>
                <w:b/>
                <w:sz w:val="24"/>
                <w:szCs w:val="24"/>
              </w:rPr>
            </w:pPr>
            <w:r w:rsidRPr="009727B2">
              <w:rPr>
                <w:rFonts w:cs="Arial"/>
                <w:b/>
                <w:sz w:val="24"/>
                <w:szCs w:val="24"/>
              </w:rPr>
              <w:t>Special requirements</w:t>
            </w:r>
          </w:p>
        </w:tc>
        <w:tc>
          <w:tcPr>
            <w:tcW w:w="530" w:type="pct"/>
            <w:tcBorders>
              <w:bottom w:val="nil"/>
            </w:tcBorders>
            <w:vAlign w:val="center"/>
          </w:tcPr>
          <w:p w14:paraId="71EF6FC2" w14:textId="77777777" w:rsidR="00FE456A" w:rsidRPr="009727B2" w:rsidRDefault="00FE456A" w:rsidP="00764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nil"/>
            </w:tcBorders>
            <w:vAlign w:val="center"/>
          </w:tcPr>
          <w:p w14:paraId="099F563F" w14:textId="77777777" w:rsidR="00FE456A" w:rsidRPr="009727B2" w:rsidRDefault="00FE456A" w:rsidP="00764DDB">
            <w:pPr>
              <w:jc w:val="center"/>
              <w:rPr>
                <w:sz w:val="24"/>
                <w:szCs w:val="24"/>
              </w:rPr>
            </w:pPr>
          </w:p>
        </w:tc>
      </w:tr>
      <w:tr w:rsidR="00FE456A" w:rsidRPr="009727B2" w14:paraId="6333DFBB" w14:textId="77777777" w:rsidTr="009444DC">
        <w:trPr>
          <w:trHeight w:val="315"/>
          <w:jc w:val="center"/>
        </w:trPr>
        <w:tc>
          <w:tcPr>
            <w:tcW w:w="3546" w:type="pct"/>
            <w:tcBorders>
              <w:top w:val="nil"/>
              <w:bottom w:val="nil"/>
            </w:tcBorders>
            <w:vAlign w:val="bottom"/>
          </w:tcPr>
          <w:p w14:paraId="183882E3" w14:textId="77777777" w:rsidR="00FE456A" w:rsidRPr="00002AF3" w:rsidRDefault="00FE456A" w:rsidP="009727B2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bottom w:val="nil"/>
            </w:tcBorders>
            <w:vAlign w:val="center"/>
          </w:tcPr>
          <w:p w14:paraId="4B02081E" w14:textId="77777777" w:rsidR="00FE456A" w:rsidRPr="00002AF3" w:rsidRDefault="00FE456A" w:rsidP="00764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bottom w:val="nil"/>
            </w:tcBorders>
            <w:vAlign w:val="center"/>
          </w:tcPr>
          <w:p w14:paraId="27FE55F2" w14:textId="77777777" w:rsidR="00FE456A" w:rsidRPr="00002AF3" w:rsidRDefault="00FE456A" w:rsidP="00764DDB">
            <w:pPr>
              <w:jc w:val="center"/>
              <w:rPr>
                <w:sz w:val="24"/>
                <w:szCs w:val="24"/>
              </w:rPr>
            </w:pPr>
          </w:p>
        </w:tc>
      </w:tr>
      <w:tr w:rsidR="00FE456A" w:rsidRPr="009727B2" w14:paraId="21CAA681" w14:textId="77777777" w:rsidTr="009444DC">
        <w:trPr>
          <w:trHeight w:val="315"/>
          <w:jc w:val="center"/>
        </w:trPr>
        <w:tc>
          <w:tcPr>
            <w:tcW w:w="3546" w:type="pct"/>
            <w:tcBorders>
              <w:top w:val="nil"/>
              <w:bottom w:val="nil"/>
            </w:tcBorders>
          </w:tcPr>
          <w:p w14:paraId="581AF953" w14:textId="77777777" w:rsidR="00FE456A" w:rsidRPr="00002AF3" w:rsidRDefault="00FE456A" w:rsidP="009727B2">
            <w:pPr>
              <w:rPr>
                <w:b/>
                <w:sz w:val="24"/>
                <w:szCs w:val="24"/>
              </w:rPr>
            </w:pPr>
            <w:r w:rsidRPr="00002AF3">
              <w:rPr>
                <w:sz w:val="24"/>
                <w:szCs w:val="24"/>
              </w:rPr>
              <w:t xml:space="preserve">Commitment to safeguarding and protecting the welfare of children and young people </w:t>
            </w:r>
          </w:p>
        </w:tc>
        <w:tc>
          <w:tcPr>
            <w:tcW w:w="530" w:type="pct"/>
            <w:tcBorders>
              <w:top w:val="nil"/>
              <w:bottom w:val="nil"/>
            </w:tcBorders>
            <w:vAlign w:val="center"/>
          </w:tcPr>
          <w:p w14:paraId="1DDBD0AD" w14:textId="77777777" w:rsidR="00FE456A" w:rsidRPr="00002AF3" w:rsidRDefault="00FE456A" w:rsidP="00764DDB">
            <w:pPr>
              <w:jc w:val="center"/>
              <w:rPr>
                <w:sz w:val="24"/>
                <w:szCs w:val="24"/>
              </w:rPr>
            </w:pPr>
            <w:r w:rsidRPr="00002AF3">
              <w:rPr>
                <w:sz w:val="24"/>
                <w:szCs w:val="24"/>
              </w:rPr>
              <w:t>E</w:t>
            </w:r>
          </w:p>
        </w:tc>
        <w:tc>
          <w:tcPr>
            <w:tcW w:w="924" w:type="pct"/>
            <w:tcBorders>
              <w:top w:val="nil"/>
              <w:bottom w:val="nil"/>
            </w:tcBorders>
            <w:vAlign w:val="center"/>
          </w:tcPr>
          <w:p w14:paraId="14E1496D" w14:textId="77777777" w:rsidR="00FE456A" w:rsidRPr="00002AF3" w:rsidRDefault="00FE456A" w:rsidP="00764DDB">
            <w:pPr>
              <w:jc w:val="center"/>
              <w:rPr>
                <w:sz w:val="24"/>
                <w:szCs w:val="24"/>
              </w:rPr>
            </w:pPr>
            <w:r w:rsidRPr="00002AF3">
              <w:rPr>
                <w:sz w:val="24"/>
                <w:szCs w:val="24"/>
              </w:rPr>
              <w:t>I</w:t>
            </w:r>
          </w:p>
        </w:tc>
      </w:tr>
      <w:tr w:rsidR="00FE456A" w:rsidRPr="009727B2" w14:paraId="3A911360" w14:textId="77777777" w:rsidTr="009444DC">
        <w:trPr>
          <w:trHeight w:val="315"/>
          <w:jc w:val="center"/>
        </w:trPr>
        <w:tc>
          <w:tcPr>
            <w:tcW w:w="3546" w:type="pct"/>
            <w:tcBorders>
              <w:top w:val="nil"/>
              <w:bottom w:val="nil"/>
            </w:tcBorders>
          </w:tcPr>
          <w:p w14:paraId="76625669" w14:textId="77777777" w:rsidR="00FE456A" w:rsidRPr="00002AF3" w:rsidRDefault="00FE456A" w:rsidP="009727B2">
            <w:pPr>
              <w:rPr>
                <w:sz w:val="24"/>
                <w:szCs w:val="24"/>
              </w:rPr>
            </w:pPr>
            <w:r w:rsidRPr="00002AF3">
              <w:rPr>
                <w:sz w:val="24"/>
                <w:szCs w:val="24"/>
              </w:rPr>
              <w:t>Commitment to equality and diversity</w:t>
            </w:r>
          </w:p>
        </w:tc>
        <w:tc>
          <w:tcPr>
            <w:tcW w:w="530" w:type="pct"/>
            <w:tcBorders>
              <w:top w:val="nil"/>
              <w:bottom w:val="nil"/>
            </w:tcBorders>
            <w:vAlign w:val="center"/>
          </w:tcPr>
          <w:p w14:paraId="3599F926" w14:textId="77777777" w:rsidR="00FE456A" w:rsidRPr="00002AF3" w:rsidRDefault="00FE456A" w:rsidP="00764DDB">
            <w:pPr>
              <w:jc w:val="center"/>
              <w:rPr>
                <w:sz w:val="24"/>
                <w:szCs w:val="24"/>
              </w:rPr>
            </w:pPr>
            <w:r w:rsidRPr="00002AF3">
              <w:rPr>
                <w:sz w:val="24"/>
                <w:szCs w:val="24"/>
              </w:rPr>
              <w:t>E</w:t>
            </w:r>
          </w:p>
        </w:tc>
        <w:tc>
          <w:tcPr>
            <w:tcW w:w="924" w:type="pct"/>
            <w:tcBorders>
              <w:top w:val="nil"/>
              <w:bottom w:val="nil"/>
            </w:tcBorders>
            <w:vAlign w:val="center"/>
          </w:tcPr>
          <w:p w14:paraId="6EF7FC25" w14:textId="77777777" w:rsidR="00FE456A" w:rsidRPr="00002AF3" w:rsidRDefault="00FE456A" w:rsidP="00764DDB">
            <w:pPr>
              <w:jc w:val="center"/>
              <w:rPr>
                <w:sz w:val="24"/>
                <w:szCs w:val="24"/>
              </w:rPr>
            </w:pPr>
            <w:r w:rsidRPr="00002AF3">
              <w:rPr>
                <w:sz w:val="24"/>
                <w:szCs w:val="24"/>
              </w:rPr>
              <w:t>I</w:t>
            </w:r>
          </w:p>
        </w:tc>
      </w:tr>
      <w:tr w:rsidR="00FE456A" w:rsidRPr="009727B2" w14:paraId="1D34ABC8" w14:textId="77777777" w:rsidTr="009444DC">
        <w:trPr>
          <w:trHeight w:val="315"/>
          <w:jc w:val="center"/>
        </w:trPr>
        <w:tc>
          <w:tcPr>
            <w:tcW w:w="3546" w:type="pct"/>
            <w:tcBorders>
              <w:top w:val="nil"/>
              <w:bottom w:val="nil"/>
            </w:tcBorders>
          </w:tcPr>
          <w:p w14:paraId="6AA10E22" w14:textId="77777777" w:rsidR="00FE456A" w:rsidRPr="00002AF3" w:rsidRDefault="00FE456A" w:rsidP="009727B2">
            <w:pPr>
              <w:rPr>
                <w:sz w:val="24"/>
                <w:szCs w:val="24"/>
              </w:rPr>
            </w:pPr>
            <w:r w:rsidRPr="00002AF3">
              <w:rPr>
                <w:sz w:val="24"/>
                <w:szCs w:val="24"/>
              </w:rPr>
              <w:t>Commitment to health and safety</w:t>
            </w:r>
          </w:p>
        </w:tc>
        <w:tc>
          <w:tcPr>
            <w:tcW w:w="530" w:type="pct"/>
            <w:tcBorders>
              <w:top w:val="nil"/>
              <w:bottom w:val="nil"/>
            </w:tcBorders>
            <w:vAlign w:val="center"/>
          </w:tcPr>
          <w:p w14:paraId="3FA81A66" w14:textId="77777777" w:rsidR="00FE456A" w:rsidRPr="00002AF3" w:rsidRDefault="00FE456A" w:rsidP="00764DDB">
            <w:pPr>
              <w:jc w:val="center"/>
              <w:rPr>
                <w:sz w:val="24"/>
                <w:szCs w:val="24"/>
              </w:rPr>
            </w:pPr>
            <w:r w:rsidRPr="00002AF3">
              <w:rPr>
                <w:sz w:val="24"/>
                <w:szCs w:val="24"/>
              </w:rPr>
              <w:t>E</w:t>
            </w:r>
          </w:p>
        </w:tc>
        <w:tc>
          <w:tcPr>
            <w:tcW w:w="924" w:type="pct"/>
            <w:tcBorders>
              <w:top w:val="nil"/>
              <w:bottom w:val="nil"/>
            </w:tcBorders>
            <w:vAlign w:val="center"/>
          </w:tcPr>
          <w:p w14:paraId="2F09920C" w14:textId="77777777" w:rsidR="00FE456A" w:rsidRPr="00002AF3" w:rsidRDefault="00FE456A" w:rsidP="00764DDB">
            <w:pPr>
              <w:jc w:val="center"/>
              <w:rPr>
                <w:sz w:val="24"/>
                <w:szCs w:val="24"/>
              </w:rPr>
            </w:pPr>
            <w:r w:rsidRPr="00002AF3">
              <w:rPr>
                <w:sz w:val="24"/>
                <w:szCs w:val="24"/>
              </w:rPr>
              <w:t>I</w:t>
            </w:r>
          </w:p>
        </w:tc>
      </w:tr>
      <w:tr w:rsidR="00FE456A" w:rsidRPr="009727B2" w14:paraId="0C0B0A91" w14:textId="77777777" w:rsidTr="009444DC">
        <w:trPr>
          <w:trHeight w:val="315"/>
          <w:jc w:val="center"/>
        </w:trPr>
        <w:tc>
          <w:tcPr>
            <w:tcW w:w="3546" w:type="pct"/>
            <w:tcBorders>
              <w:top w:val="nil"/>
              <w:bottom w:val="nil"/>
            </w:tcBorders>
          </w:tcPr>
          <w:p w14:paraId="08AECDD5" w14:textId="77777777" w:rsidR="00FE456A" w:rsidRPr="00002AF3" w:rsidRDefault="00FE456A" w:rsidP="009727B2">
            <w:pPr>
              <w:rPr>
                <w:sz w:val="24"/>
                <w:szCs w:val="24"/>
              </w:rPr>
            </w:pPr>
            <w:r w:rsidRPr="00002AF3">
              <w:rPr>
                <w:sz w:val="24"/>
                <w:szCs w:val="24"/>
              </w:rPr>
              <w:t>Commitment to attendance at work</w:t>
            </w:r>
          </w:p>
        </w:tc>
        <w:tc>
          <w:tcPr>
            <w:tcW w:w="530" w:type="pct"/>
            <w:tcBorders>
              <w:top w:val="nil"/>
              <w:bottom w:val="nil"/>
            </w:tcBorders>
            <w:vAlign w:val="center"/>
          </w:tcPr>
          <w:p w14:paraId="351B245E" w14:textId="77777777" w:rsidR="00FE456A" w:rsidRPr="00002AF3" w:rsidRDefault="00FE456A" w:rsidP="00764DDB">
            <w:pPr>
              <w:numPr>
                <w:ins w:id="0" w:author="Corporate" w:date="2007-11-22T09:00:00Z"/>
              </w:numPr>
              <w:jc w:val="center"/>
              <w:rPr>
                <w:sz w:val="24"/>
                <w:szCs w:val="24"/>
              </w:rPr>
            </w:pPr>
            <w:r w:rsidRPr="00002AF3">
              <w:rPr>
                <w:sz w:val="24"/>
                <w:szCs w:val="24"/>
              </w:rPr>
              <w:t>E</w:t>
            </w:r>
          </w:p>
        </w:tc>
        <w:tc>
          <w:tcPr>
            <w:tcW w:w="924" w:type="pct"/>
            <w:tcBorders>
              <w:top w:val="nil"/>
              <w:bottom w:val="nil"/>
            </w:tcBorders>
            <w:vAlign w:val="center"/>
          </w:tcPr>
          <w:p w14:paraId="6D4F08A1" w14:textId="77777777" w:rsidR="00FE456A" w:rsidRPr="00002AF3" w:rsidRDefault="00FE456A" w:rsidP="00764DDB">
            <w:pPr>
              <w:numPr>
                <w:ins w:id="1" w:author="Corporate" w:date="2007-11-22T09:06:00Z"/>
              </w:numPr>
              <w:jc w:val="center"/>
              <w:rPr>
                <w:sz w:val="24"/>
                <w:szCs w:val="24"/>
              </w:rPr>
            </w:pPr>
            <w:r w:rsidRPr="00002AF3">
              <w:rPr>
                <w:sz w:val="24"/>
                <w:szCs w:val="24"/>
              </w:rPr>
              <w:t>I</w:t>
            </w:r>
          </w:p>
        </w:tc>
      </w:tr>
      <w:tr w:rsidR="00FE456A" w:rsidRPr="009727B2" w14:paraId="122AA66E" w14:textId="77777777" w:rsidTr="009444DC">
        <w:trPr>
          <w:trHeight w:val="315"/>
          <w:jc w:val="center"/>
        </w:trPr>
        <w:tc>
          <w:tcPr>
            <w:tcW w:w="3546" w:type="pct"/>
            <w:tcBorders>
              <w:top w:val="nil"/>
              <w:bottom w:val="single" w:sz="4" w:space="0" w:color="auto"/>
            </w:tcBorders>
          </w:tcPr>
          <w:p w14:paraId="1EA11CBE" w14:textId="77777777" w:rsidR="00FE456A" w:rsidRPr="00002AF3" w:rsidRDefault="00FE456A" w:rsidP="009727B2">
            <w:pPr>
              <w:rPr>
                <w:sz w:val="24"/>
                <w:szCs w:val="24"/>
              </w:rPr>
            </w:pPr>
            <w:r w:rsidRPr="00002AF3">
              <w:rPr>
                <w:sz w:val="24"/>
                <w:szCs w:val="24"/>
              </w:rPr>
              <w:t xml:space="preserve">Commitment to </w:t>
            </w:r>
            <w:r w:rsidRPr="00002AF3">
              <w:rPr>
                <w:rFonts w:cs="Arial"/>
                <w:sz w:val="24"/>
                <w:szCs w:val="24"/>
              </w:rPr>
              <w:t>undertake in–service development</w:t>
            </w:r>
          </w:p>
        </w:tc>
        <w:tc>
          <w:tcPr>
            <w:tcW w:w="530" w:type="pct"/>
            <w:tcBorders>
              <w:top w:val="nil"/>
              <w:bottom w:val="single" w:sz="4" w:space="0" w:color="auto"/>
            </w:tcBorders>
            <w:vAlign w:val="center"/>
          </w:tcPr>
          <w:p w14:paraId="25D8641D" w14:textId="77777777" w:rsidR="00FE456A" w:rsidRPr="00002AF3" w:rsidRDefault="00FE456A" w:rsidP="00764DDB">
            <w:pPr>
              <w:numPr>
                <w:ins w:id="2" w:author="Unknown" w:date="2007-11-22T09:00:00Z"/>
              </w:numPr>
              <w:jc w:val="center"/>
              <w:rPr>
                <w:sz w:val="24"/>
                <w:szCs w:val="24"/>
              </w:rPr>
            </w:pPr>
            <w:r w:rsidRPr="00002AF3">
              <w:rPr>
                <w:sz w:val="24"/>
                <w:szCs w:val="24"/>
              </w:rPr>
              <w:t>E</w:t>
            </w:r>
          </w:p>
        </w:tc>
        <w:tc>
          <w:tcPr>
            <w:tcW w:w="924" w:type="pct"/>
            <w:tcBorders>
              <w:top w:val="nil"/>
              <w:bottom w:val="single" w:sz="4" w:space="0" w:color="auto"/>
            </w:tcBorders>
            <w:vAlign w:val="center"/>
          </w:tcPr>
          <w:p w14:paraId="79858420" w14:textId="77777777" w:rsidR="00FE456A" w:rsidRPr="00002AF3" w:rsidRDefault="00FE456A" w:rsidP="00764DDB">
            <w:pPr>
              <w:numPr>
                <w:ins w:id="3" w:author="Unknown" w:date="2007-11-22T09:06:00Z"/>
              </w:numPr>
              <w:jc w:val="center"/>
              <w:rPr>
                <w:sz w:val="24"/>
                <w:szCs w:val="24"/>
              </w:rPr>
            </w:pPr>
            <w:r w:rsidRPr="00002AF3">
              <w:rPr>
                <w:sz w:val="24"/>
                <w:szCs w:val="24"/>
              </w:rPr>
              <w:t>I</w:t>
            </w:r>
          </w:p>
        </w:tc>
      </w:tr>
      <w:tr w:rsidR="002272E7" w:rsidRPr="009727B2" w14:paraId="25EC04B0" w14:textId="77777777" w:rsidTr="009444DC">
        <w:trPr>
          <w:trHeight w:val="315"/>
          <w:jc w:val="center"/>
        </w:trPr>
        <w:tc>
          <w:tcPr>
            <w:tcW w:w="3546" w:type="pct"/>
            <w:tcBorders>
              <w:top w:val="single" w:sz="4" w:space="0" w:color="auto"/>
              <w:bottom w:val="nil"/>
            </w:tcBorders>
          </w:tcPr>
          <w:p w14:paraId="093F8588" w14:textId="77777777" w:rsidR="002272E7" w:rsidRPr="002272E7" w:rsidRDefault="002272E7" w:rsidP="002272E7">
            <w:pPr>
              <w:rPr>
                <w:rFonts w:ascii="Bradley Hand ITC" w:hAnsi="Bradley Hand ITC"/>
                <w:sz w:val="24"/>
                <w:szCs w:val="24"/>
              </w:rPr>
            </w:pPr>
            <w:r w:rsidRPr="002272E7">
              <w:rPr>
                <w:rFonts w:ascii="Bradley Hand ITC" w:hAnsi="Bradley Hand ITC"/>
                <w:sz w:val="24"/>
                <w:szCs w:val="24"/>
              </w:rPr>
              <w:tab/>
            </w:r>
            <w:r w:rsidRPr="002272E7">
              <w:rPr>
                <w:rFonts w:ascii="Bradley Hand ITC" w:hAnsi="Bradley Hand ITC"/>
                <w:sz w:val="24"/>
                <w:szCs w:val="24"/>
              </w:rPr>
              <w:tab/>
            </w:r>
          </w:p>
          <w:p w14:paraId="64F27564" w14:textId="77777777" w:rsidR="002272E7" w:rsidRPr="00FF361A" w:rsidRDefault="002272E7" w:rsidP="002272E7">
            <w:pPr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454" w:type="pct"/>
            <w:gridSpan w:val="2"/>
            <w:tcBorders>
              <w:top w:val="single" w:sz="4" w:space="0" w:color="auto"/>
              <w:bottom w:val="nil"/>
            </w:tcBorders>
          </w:tcPr>
          <w:p w14:paraId="448E6601" w14:textId="77777777" w:rsidR="002272E7" w:rsidRPr="00FF361A" w:rsidRDefault="002272E7" w:rsidP="00764DDB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2272E7" w:rsidRPr="009727B2" w14:paraId="00E258DE" w14:textId="77777777" w:rsidTr="002272E7">
        <w:trPr>
          <w:trHeight w:val="315"/>
          <w:jc w:val="center"/>
        </w:trPr>
        <w:tc>
          <w:tcPr>
            <w:tcW w:w="3546" w:type="pct"/>
            <w:tcBorders>
              <w:top w:val="nil"/>
              <w:bottom w:val="single" w:sz="4" w:space="0" w:color="auto"/>
            </w:tcBorders>
          </w:tcPr>
          <w:p w14:paraId="6A7CA2FC" w14:textId="77777777" w:rsidR="002272E7" w:rsidRPr="002272E7" w:rsidRDefault="002272E7" w:rsidP="002272E7">
            <w:pPr>
              <w:rPr>
                <w:sz w:val="24"/>
                <w:szCs w:val="24"/>
              </w:rPr>
            </w:pPr>
            <w:r w:rsidRPr="002272E7">
              <w:rPr>
                <w:sz w:val="24"/>
                <w:szCs w:val="24"/>
              </w:rPr>
              <w:t>Prepared by:</w:t>
            </w:r>
            <w:r w:rsidRPr="002272E7">
              <w:rPr>
                <w:sz w:val="24"/>
                <w:szCs w:val="24"/>
              </w:rPr>
              <w:tab/>
            </w:r>
            <w:r w:rsidR="0060205A">
              <w:rPr>
                <w:sz w:val="24"/>
                <w:szCs w:val="24"/>
              </w:rPr>
              <w:t>K. Devine</w:t>
            </w:r>
          </w:p>
        </w:tc>
        <w:tc>
          <w:tcPr>
            <w:tcW w:w="1454" w:type="pct"/>
            <w:gridSpan w:val="2"/>
            <w:tcBorders>
              <w:top w:val="nil"/>
              <w:bottom w:val="single" w:sz="4" w:space="0" w:color="auto"/>
            </w:tcBorders>
          </w:tcPr>
          <w:p w14:paraId="4A858F96" w14:textId="7FD7E5FF" w:rsidR="002272E7" w:rsidRPr="00FF361A" w:rsidRDefault="002272E7" w:rsidP="002272E7">
            <w:pPr>
              <w:rPr>
                <w:rFonts w:ascii="Bradley Hand ITC" w:hAnsi="Bradley Hand ITC"/>
                <w:sz w:val="24"/>
                <w:szCs w:val="24"/>
              </w:rPr>
            </w:pPr>
            <w:r w:rsidRPr="002272E7">
              <w:rPr>
                <w:sz w:val="24"/>
                <w:szCs w:val="24"/>
              </w:rPr>
              <w:t>Date:</w:t>
            </w:r>
            <w:r w:rsidR="00CA6B78">
              <w:rPr>
                <w:sz w:val="24"/>
                <w:szCs w:val="24"/>
              </w:rPr>
              <w:t xml:space="preserve"> </w:t>
            </w:r>
            <w:r w:rsidR="00907EBC">
              <w:rPr>
                <w:sz w:val="24"/>
                <w:szCs w:val="24"/>
              </w:rPr>
              <w:t>2</w:t>
            </w:r>
            <w:r w:rsidR="008879A3">
              <w:rPr>
                <w:sz w:val="24"/>
                <w:szCs w:val="24"/>
              </w:rPr>
              <w:t>7</w:t>
            </w:r>
            <w:bookmarkStart w:id="4" w:name="_GoBack"/>
            <w:bookmarkEnd w:id="4"/>
            <w:r w:rsidR="00907EBC">
              <w:rPr>
                <w:sz w:val="24"/>
                <w:szCs w:val="24"/>
              </w:rPr>
              <w:t>/05/2021</w:t>
            </w:r>
          </w:p>
        </w:tc>
      </w:tr>
      <w:tr w:rsidR="002272E7" w:rsidRPr="009727B2" w14:paraId="43F01A07" w14:textId="77777777" w:rsidTr="002272E7">
        <w:trPr>
          <w:trHeight w:val="3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77FB4B" w14:textId="77777777" w:rsidR="002272E7" w:rsidRPr="002272E7" w:rsidRDefault="002272E7" w:rsidP="002272E7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</w:tbl>
    <w:p w14:paraId="6D236334" w14:textId="77777777" w:rsidR="00DE5C2D" w:rsidRPr="009727B2" w:rsidRDefault="00DE5C2D">
      <w:pPr>
        <w:rPr>
          <w:sz w:val="24"/>
          <w:szCs w:val="24"/>
        </w:rPr>
      </w:pPr>
      <w:r w:rsidRPr="009727B2">
        <w:rPr>
          <w:sz w:val="24"/>
          <w:szCs w:val="24"/>
        </w:rPr>
        <w:t>LANCASHIRE COUNTY COUNCIL: PERSON SPECIFICATION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"/>
        <w:gridCol w:w="2968"/>
        <w:gridCol w:w="1843"/>
        <w:gridCol w:w="2453"/>
      </w:tblGrid>
      <w:tr w:rsidR="002272E7" w:rsidRPr="009727B2" w14:paraId="50E2EF39" w14:textId="77777777" w:rsidTr="00B813C6">
        <w:tc>
          <w:tcPr>
            <w:tcW w:w="1393" w:type="dxa"/>
          </w:tcPr>
          <w:p w14:paraId="01A1A89F" w14:textId="77777777" w:rsidR="00DE5C2D" w:rsidRPr="009727B2" w:rsidRDefault="00DE5C2D">
            <w:pPr>
              <w:rPr>
                <w:sz w:val="24"/>
                <w:szCs w:val="24"/>
              </w:rPr>
            </w:pPr>
            <w:r w:rsidRPr="009727B2">
              <w:rPr>
                <w:sz w:val="24"/>
                <w:szCs w:val="24"/>
              </w:rPr>
              <w:t>Post Title:</w:t>
            </w:r>
          </w:p>
        </w:tc>
        <w:tc>
          <w:tcPr>
            <w:tcW w:w="2968" w:type="dxa"/>
          </w:tcPr>
          <w:p w14:paraId="31CE9070" w14:textId="77777777" w:rsidR="00DE5C2D" w:rsidRPr="009727B2" w:rsidRDefault="0094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Teacher </w:t>
            </w:r>
          </w:p>
        </w:tc>
        <w:tc>
          <w:tcPr>
            <w:tcW w:w="1843" w:type="dxa"/>
          </w:tcPr>
          <w:p w14:paraId="5C87E6C3" w14:textId="77777777" w:rsidR="00DE5C2D" w:rsidRPr="009727B2" w:rsidRDefault="00DE5C2D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14:paraId="64ACB685" w14:textId="77777777" w:rsidR="00DE5C2D" w:rsidRPr="009727B2" w:rsidRDefault="00DE5C2D">
            <w:pPr>
              <w:rPr>
                <w:sz w:val="24"/>
                <w:szCs w:val="24"/>
              </w:rPr>
            </w:pPr>
          </w:p>
        </w:tc>
      </w:tr>
      <w:tr w:rsidR="002272E7" w:rsidRPr="009727B2" w14:paraId="2FF8E796" w14:textId="77777777" w:rsidTr="00B813C6">
        <w:tc>
          <w:tcPr>
            <w:tcW w:w="1393" w:type="dxa"/>
          </w:tcPr>
          <w:p w14:paraId="2D002E8E" w14:textId="77777777" w:rsidR="00DE5C2D" w:rsidRPr="009727B2" w:rsidRDefault="00DE5C2D">
            <w:pPr>
              <w:rPr>
                <w:sz w:val="24"/>
                <w:szCs w:val="24"/>
              </w:rPr>
            </w:pPr>
            <w:r w:rsidRPr="009727B2">
              <w:rPr>
                <w:sz w:val="24"/>
                <w:szCs w:val="24"/>
              </w:rPr>
              <w:t>Location:</w:t>
            </w:r>
          </w:p>
        </w:tc>
        <w:tc>
          <w:tcPr>
            <w:tcW w:w="2968" w:type="dxa"/>
          </w:tcPr>
          <w:p w14:paraId="7B06D70C" w14:textId="77777777" w:rsidR="00DE5C2D" w:rsidRPr="009727B2" w:rsidRDefault="00602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Waterfoot</w:t>
            </w:r>
            <w:r w:rsidR="00DE5C2D" w:rsidRPr="009727B2">
              <w:rPr>
                <w:sz w:val="24"/>
                <w:szCs w:val="24"/>
              </w:rPr>
              <w:t xml:space="preserve"> Primary School</w:t>
            </w:r>
          </w:p>
        </w:tc>
        <w:tc>
          <w:tcPr>
            <w:tcW w:w="1843" w:type="dxa"/>
          </w:tcPr>
          <w:p w14:paraId="5074E2EA" w14:textId="77777777" w:rsidR="00DE5C2D" w:rsidRPr="009727B2" w:rsidRDefault="00DE5C2D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14:paraId="2F321914" w14:textId="77777777" w:rsidR="00DE5C2D" w:rsidRPr="009727B2" w:rsidRDefault="00DE5C2D">
            <w:pPr>
              <w:rPr>
                <w:sz w:val="24"/>
                <w:szCs w:val="24"/>
              </w:rPr>
            </w:pPr>
          </w:p>
        </w:tc>
      </w:tr>
      <w:tr w:rsidR="002272E7" w:rsidRPr="009727B2" w14:paraId="08D52ECC" w14:textId="77777777" w:rsidTr="00B813C6">
        <w:tc>
          <w:tcPr>
            <w:tcW w:w="1393" w:type="dxa"/>
          </w:tcPr>
          <w:p w14:paraId="7AD93EBB" w14:textId="77777777" w:rsidR="00DE5C2D" w:rsidRPr="009727B2" w:rsidRDefault="00DE5C2D">
            <w:pPr>
              <w:rPr>
                <w:sz w:val="24"/>
                <w:szCs w:val="24"/>
              </w:rPr>
            </w:pPr>
            <w:r w:rsidRPr="009727B2">
              <w:rPr>
                <w:sz w:val="24"/>
                <w:szCs w:val="24"/>
              </w:rPr>
              <w:t>Directorate:</w:t>
            </w:r>
          </w:p>
        </w:tc>
        <w:tc>
          <w:tcPr>
            <w:tcW w:w="2968" w:type="dxa"/>
          </w:tcPr>
          <w:p w14:paraId="7B487295" w14:textId="77777777" w:rsidR="00DE5C2D" w:rsidRPr="009727B2" w:rsidRDefault="00DE5C2D">
            <w:pPr>
              <w:rPr>
                <w:sz w:val="24"/>
                <w:szCs w:val="24"/>
              </w:rPr>
            </w:pPr>
            <w:r w:rsidRPr="009727B2">
              <w:rPr>
                <w:sz w:val="24"/>
                <w:szCs w:val="24"/>
              </w:rPr>
              <w:t>Children and Young People</w:t>
            </w:r>
          </w:p>
        </w:tc>
        <w:tc>
          <w:tcPr>
            <w:tcW w:w="1843" w:type="dxa"/>
          </w:tcPr>
          <w:p w14:paraId="2560B8A3" w14:textId="77777777" w:rsidR="00DE5C2D" w:rsidRPr="009727B2" w:rsidRDefault="00B81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 to:</w:t>
            </w:r>
          </w:p>
        </w:tc>
        <w:tc>
          <w:tcPr>
            <w:tcW w:w="2453" w:type="dxa"/>
          </w:tcPr>
          <w:p w14:paraId="0A981E75" w14:textId="77777777" w:rsidR="00DE5C2D" w:rsidRPr="009727B2" w:rsidRDefault="00602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</w:t>
            </w:r>
            <w:r w:rsidR="009444DC">
              <w:rPr>
                <w:sz w:val="24"/>
                <w:szCs w:val="24"/>
              </w:rPr>
              <w:t>Lead/ Headteacher</w:t>
            </w:r>
          </w:p>
        </w:tc>
      </w:tr>
    </w:tbl>
    <w:p w14:paraId="7570F5BD" w14:textId="77777777" w:rsidR="009727B2" w:rsidRDefault="009727B2"/>
    <w:sectPr w:rsidR="009727B2" w:rsidSect="00DE5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2D"/>
    <w:rsid w:val="00002AF3"/>
    <w:rsid w:val="002272E7"/>
    <w:rsid w:val="00463475"/>
    <w:rsid w:val="0060205A"/>
    <w:rsid w:val="00695B5E"/>
    <w:rsid w:val="00740EAC"/>
    <w:rsid w:val="00764DDB"/>
    <w:rsid w:val="008879A3"/>
    <w:rsid w:val="008E581C"/>
    <w:rsid w:val="00907EBC"/>
    <w:rsid w:val="009444DC"/>
    <w:rsid w:val="009727B2"/>
    <w:rsid w:val="00A100B9"/>
    <w:rsid w:val="00B813C6"/>
    <w:rsid w:val="00C10BBC"/>
    <w:rsid w:val="00C430D3"/>
    <w:rsid w:val="00CA6B78"/>
    <w:rsid w:val="00CF51CC"/>
    <w:rsid w:val="00D71B9A"/>
    <w:rsid w:val="00DE5C2D"/>
    <w:rsid w:val="00F54049"/>
    <w:rsid w:val="00FE456A"/>
    <w:rsid w:val="00F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F421"/>
  <w15:docId w15:val="{4CBF17EA-D168-48AF-AAA3-C5D98DFE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Wright</dc:creator>
  <cp:lastModifiedBy>Mrs Devine</cp:lastModifiedBy>
  <cp:revision>4</cp:revision>
  <cp:lastPrinted>2017-11-13T15:22:00Z</cp:lastPrinted>
  <dcterms:created xsi:type="dcterms:W3CDTF">2018-05-11T10:33:00Z</dcterms:created>
  <dcterms:modified xsi:type="dcterms:W3CDTF">2021-05-27T15:35:00Z</dcterms:modified>
</cp:coreProperties>
</file>