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480" w:type="dxa"/>
        <w:tblInd w:w="-743" w:type="dxa"/>
        <w:tblLayout w:type="fixed"/>
        <w:tblLook w:val="0000" w:firstRow="0" w:lastRow="0" w:firstColumn="0" w:lastColumn="0" w:noHBand="0" w:noVBand="0"/>
      </w:tblPr>
      <w:tblGrid>
        <w:gridCol w:w="8646"/>
        <w:gridCol w:w="2015"/>
        <w:gridCol w:w="1843"/>
        <w:gridCol w:w="2976"/>
      </w:tblGrid>
      <w:tr w:rsidR="00954155" w:rsidRPr="0058785E" w14:paraId="7EBE641C" w14:textId="77777777" w:rsidTr="00983E63">
        <w:tc>
          <w:tcPr>
            <w:tcW w:w="15480" w:type="dxa"/>
            <w:gridSpan w:val="4"/>
            <w:tcBorders>
              <w:top w:val="single" w:sz="4" w:space="0" w:color="000000"/>
              <w:left w:val="single" w:sz="4" w:space="0" w:color="000000"/>
              <w:bottom w:val="single" w:sz="4" w:space="0" w:color="000000"/>
              <w:right w:val="single" w:sz="4" w:space="0" w:color="000000"/>
            </w:tcBorders>
            <w:shd w:val="clear" w:color="auto" w:fill="C4EAE6"/>
            <w:vAlign w:val="center"/>
          </w:tcPr>
          <w:p w14:paraId="55A49EDE" w14:textId="77777777" w:rsidR="00A67679" w:rsidRPr="00B351F9" w:rsidRDefault="00A67679" w:rsidP="00A67679">
            <w:pPr>
              <w:pStyle w:val="Title"/>
              <w:rPr>
                <w:rFonts w:ascii="Tahoma" w:hAnsi="Tahoma" w:cs="Tahoma"/>
                <w:noProof/>
                <w:sz w:val="32"/>
                <w:szCs w:val="32"/>
                <w:u w:val="none"/>
                <w:lang w:eastAsia="en-GB"/>
              </w:rPr>
            </w:pPr>
            <w:r w:rsidRPr="00B351F9">
              <w:rPr>
                <w:rFonts w:ascii="Tahoma" w:hAnsi="Tahoma" w:cs="Tahoma"/>
                <w:noProof/>
                <w:sz w:val="32"/>
                <w:szCs w:val="32"/>
                <w:u w:val="none"/>
                <w:lang w:eastAsia="en-GB"/>
              </w:rPr>
              <w:t>Lomeshaye Junior School</w:t>
            </w:r>
          </w:p>
          <w:p w14:paraId="276F9546" w14:textId="77777777" w:rsidR="00954155" w:rsidRPr="0058785E" w:rsidRDefault="00954155" w:rsidP="006A7754">
            <w:pPr>
              <w:spacing w:before="80" w:after="80"/>
              <w:jc w:val="center"/>
              <w:rPr>
                <w:rFonts w:ascii="Tahoma" w:hAnsi="Tahoma" w:cs="Tahoma"/>
                <w:b/>
                <w:sz w:val="28"/>
                <w:szCs w:val="28"/>
              </w:rPr>
            </w:pPr>
            <w:r w:rsidRPr="00B351F9">
              <w:rPr>
                <w:rFonts w:ascii="Tahoma" w:hAnsi="Tahoma" w:cs="Tahoma"/>
                <w:b/>
                <w:sz w:val="32"/>
                <w:szCs w:val="32"/>
              </w:rPr>
              <w:t>Person specification form</w:t>
            </w:r>
            <w:r w:rsidR="007326B2" w:rsidRPr="00B351F9">
              <w:rPr>
                <w:rFonts w:ascii="Tahoma" w:hAnsi="Tahoma" w:cs="Tahoma"/>
                <w:b/>
                <w:sz w:val="32"/>
                <w:szCs w:val="32"/>
              </w:rPr>
              <w:t xml:space="preserve">- </w:t>
            </w:r>
            <w:r w:rsidR="006A7754" w:rsidRPr="00B351F9">
              <w:rPr>
                <w:rFonts w:ascii="Tahoma" w:hAnsi="Tahoma" w:cs="Tahoma"/>
                <w:b/>
                <w:sz w:val="32"/>
                <w:szCs w:val="32"/>
              </w:rPr>
              <w:t>T</w:t>
            </w:r>
            <w:r w:rsidR="007326B2" w:rsidRPr="00B351F9">
              <w:rPr>
                <w:rFonts w:ascii="Tahoma" w:hAnsi="Tahoma" w:cs="Tahoma"/>
                <w:b/>
                <w:sz w:val="32"/>
                <w:szCs w:val="32"/>
              </w:rPr>
              <w:t>eacher</w:t>
            </w:r>
            <w:r w:rsidR="007326B2" w:rsidRPr="0058785E">
              <w:rPr>
                <w:rFonts w:ascii="Tahoma" w:hAnsi="Tahoma" w:cs="Tahoma"/>
                <w:b/>
                <w:sz w:val="28"/>
                <w:szCs w:val="28"/>
              </w:rPr>
              <w:t xml:space="preserve"> </w:t>
            </w:r>
          </w:p>
        </w:tc>
      </w:tr>
      <w:tr w:rsidR="00954155" w:rsidRPr="0058785E" w14:paraId="038D1647" w14:textId="77777777" w:rsidTr="00CB20C2">
        <w:tc>
          <w:tcPr>
            <w:tcW w:w="8646" w:type="dxa"/>
            <w:tcBorders>
              <w:top w:val="single" w:sz="4" w:space="0" w:color="000000"/>
              <w:left w:val="single" w:sz="4" w:space="0" w:color="000000"/>
              <w:bottom w:val="single" w:sz="4" w:space="0" w:color="auto"/>
              <w:right w:val="single" w:sz="4" w:space="0" w:color="000000"/>
            </w:tcBorders>
            <w:vAlign w:val="center"/>
          </w:tcPr>
          <w:p w14:paraId="69138386" w14:textId="77777777" w:rsidR="00954155" w:rsidRPr="00983E63" w:rsidRDefault="00954155" w:rsidP="0098545A">
            <w:pPr>
              <w:spacing w:before="80" w:after="80"/>
              <w:rPr>
                <w:rFonts w:ascii="Tahoma" w:hAnsi="Tahoma" w:cs="Tahoma"/>
                <w:b/>
                <w:sz w:val="26"/>
                <w:szCs w:val="26"/>
              </w:rPr>
            </w:pPr>
            <w:r w:rsidRPr="00983E63">
              <w:rPr>
                <w:rFonts w:ascii="Tahoma" w:hAnsi="Tahoma" w:cs="Tahoma"/>
                <w:b/>
                <w:sz w:val="26"/>
                <w:szCs w:val="26"/>
              </w:rPr>
              <w:t>Job title:</w:t>
            </w:r>
            <w:r w:rsidR="00E46963" w:rsidRPr="00983E63">
              <w:rPr>
                <w:rFonts w:ascii="Tahoma" w:hAnsi="Tahoma" w:cs="Tahoma"/>
                <w:b/>
                <w:sz w:val="26"/>
                <w:szCs w:val="26"/>
              </w:rPr>
              <w:t xml:space="preserve"> </w:t>
            </w:r>
            <w:r w:rsidR="0098545A">
              <w:rPr>
                <w:rFonts w:ascii="Tahoma" w:hAnsi="Tahoma" w:cs="Tahoma"/>
                <w:b/>
                <w:sz w:val="26"/>
                <w:szCs w:val="26"/>
              </w:rPr>
              <w:t>KS2</w:t>
            </w:r>
            <w:r w:rsidR="00A67679" w:rsidRPr="00983E63">
              <w:rPr>
                <w:rFonts w:ascii="Tahoma" w:hAnsi="Tahoma" w:cs="Tahoma"/>
                <w:b/>
                <w:sz w:val="26"/>
                <w:szCs w:val="26"/>
              </w:rPr>
              <w:t xml:space="preserve"> </w:t>
            </w:r>
            <w:r w:rsidR="00E46963" w:rsidRPr="00983E63">
              <w:rPr>
                <w:rFonts w:ascii="Tahoma" w:hAnsi="Tahoma" w:cs="Tahoma"/>
                <w:b/>
                <w:sz w:val="26"/>
                <w:szCs w:val="26"/>
              </w:rPr>
              <w:t>Class</w:t>
            </w:r>
            <w:r w:rsidR="00394542" w:rsidRPr="00983E63">
              <w:rPr>
                <w:rFonts w:ascii="Tahoma" w:hAnsi="Tahoma" w:cs="Tahoma"/>
                <w:b/>
                <w:sz w:val="26"/>
                <w:szCs w:val="26"/>
              </w:rPr>
              <w:t xml:space="preserve"> T</w:t>
            </w:r>
            <w:r w:rsidR="00E46963" w:rsidRPr="00983E63">
              <w:rPr>
                <w:rFonts w:ascii="Tahoma" w:hAnsi="Tahoma" w:cs="Tahoma"/>
                <w:b/>
                <w:sz w:val="26"/>
                <w:szCs w:val="26"/>
              </w:rPr>
              <w:t>eacher</w:t>
            </w:r>
            <w:r w:rsidR="00870039">
              <w:rPr>
                <w:rFonts w:ascii="Tahoma" w:hAnsi="Tahoma" w:cs="Tahoma"/>
                <w:b/>
                <w:sz w:val="26"/>
                <w:szCs w:val="26"/>
              </w:rPr>
              <w:t xml:space="preserve"> </w:t>
            </w:r>
          </w:p>
        </w:tc>
        <w:tc>
          <w:tcPr>
            <w:tcW w:w="6834" w:type="dxa"/>
            <w:gridSpan w:val="3"/>
            <w:tcBorders>
              <w:top w:val="single" w:sz="4" w:space="0" w:color="000000"/>
              <w:left w:val="nil"/>
              <w:bottom w:val="single" w:sz="4" w:space="0" w:color="auto"/>
              <w:right w:val="single" w:sz="4" w:space="0" w:color="000000"/>
            </w:tcBorders>
            <w:vAlign w:val="center"/>
          </w:tcPr>
          <w:p w14:paraId="2CA9A78A" w14:textId="77777777" w:rsidR="00954155" w:rsidRPr="00983E63" w:rsidRDefault="00490B29" w:rsidP="0098545A">
            <w:pPr>
              <w:tabs>
                <w:tab w:val="left" w:pos="1168"/>
              </w:tabs>
              <w:spacing w:before="80" w:after="80"/>
              <w:rPr>
                <w:rFonts w:ascii="Tahoma" w:hAnsi="Tahoma" w:cs="Tahoma"/>
                <w:b/>
                <w:sz w:val="26"/>
                <w:szCs w:val="26"/>
              </w:rPr>
            </w:pPr>
            <w:r w:rsidRPr="00983E63">
              <w:rPr>
                <w:rFonts w:ascii="Tahoma" w:hAnsi="Tahoma" w:cs="Tahoma"/>
                <w:b/>
                <w:sz w:val="26"/>
                <w:szCs w:val="26"/>
              </w:rPr>
              <w:t xml:space="preserve">Required </w:t>
            </w:r>
            <w:r w:rsidR="00870039">
              <w:rPr>
                <w:rFonts w:ascii="Tahoma" w:hAnsi="Tahoma" w:cs="Tahoma"/>
                <w:b/>
                <w:sz w:val="26"/>
                <w:szCs w:val="26"/>
              </w:rPr>
              <w:t>1</w:t>
            </w:r>
            <w:r w:rsidRPr="00983E63">
              <w:rPr>
                <w:rFonts w:ascii="Tahoma" w:hAnsi="Tahoma" w:cs="Tahoma"/>
                <w:b/>
                <w:sz w:val="26"/>
                <w:szCs w:val="26"/>
              </w:rPr>
              <w:t>/0</w:t>
            </w:r>
            <w:r w:rsidR="00AB56DB">
              <w:rPr>
                <w:rFonts w:ascii="Tahoma" w:hAnsi="Tahoma" w:cs="Tahoma"/>
                <w:b/>
                <w:sz w:val="26"/>
                <w:szCs w:val="26"/>
              </w:rPr>
              <w:t>9</w:t>
            </w:r>
            <w:r w:rsidR="00D879E5" w:rsidRPr="00983E63">
              <w:rPr>
                <w:rFonts w:ascii="Tahoma" w:hAnsi="Tahoma" w:cs="Tahoma"/>
                <w:b/>
                <w:sz w:val="26"/>
                <w:szCs w:val="26"/>
              </w:rPr>
              <w:t>/20</w:t>
            </w:r>
            <w:r w:rsidR="0098545A">
              <w:rPr>
                <w:rFonts w:ascii="Tahoma" w:hAnsi="Tahoma" w:cs="Tahoma"/>
                <w:b/>
                <w:sz w:val="26"/>
                <w:szCs w:val="26"/>
              </w:rPr>
              <w:t>21</w:t>
            </w:r>
          </w:p>
        </w:tc>
      </w:tr>
      <w:tr w:rsidR="00954155" w:rsidRPr="0058785E" w14:paraId="77D0C4CD" w14:textId="77777777" w:rsidTr="00CB20C2">
        <w:tc>
          <w:tcPr>
            <w:tcW w:w="8646" w:type="dxa"/>
            <w:tcBorders>
              <w:top w:val="single" w:sz="4" w:space="0" w:color="000000"/>
              <w:left w:val="single" w:sz="4" w:space="0" w:color="000000"/>
              <w:bottom w:val="single" w:sz="4" w:space="0" w:color="000000"/>
              <w:right w:val="single" w:sz="4" w:space="0" w:color="000000"/>
            </w:tcBorders>
            <w:vAlign w:val="center"/>
          </w:tcPr>
          <w:p w14:paraId="569C5DA9" w14:textId="77777777" w:rsidR="00954155" w:rsidRPr="00983E63" w:rsidRDefault="00954155" w:rsidP="00954155">
            <w:pPr>
              <w:tabs>
                <w:tab w:val="left" w:pos="1877"/>
              </w:tabs>
              <w:spacing w:before="80" w:after="80"/>
              <w:rPr>
                <w:rFonts w:ascii="Tahoma" w:hAnsi="Tahoma" w:cs="Tahoma"/>
                <w:b/>
                <w:sz w:val="26"/>
                <w:szCs w:val="26"/>
              </w:rPr>
            </w:pPr>
            <w:r w:rsidRPr="00983E63">
              <w:rPr>
                <w:rFonts w:ascii="Tahoma" w:hAnsi="Tahoma" w:cs="Tahoma"/>
                <w:b/>
                <w:sz w:val="26"/>
                <w:szCs w:val="26"/>
              </w:rPr>
              <w:t xml:space="preserve">Directorate: </w:t>
            </w:r>
            <w:r w:rsidRPr="00983E63">
              <w:rPr>
                <w:rFonts w:ascii="Tahoma" w:hAnsi="Tahoma" w:cs="Tahoma"/>
                <w:sz w:val="26"/>
                <w:szCs w:val="26"/>
              </w:rPr>
              <w:t>Children and Young People</w:t>
            </w:r>
          </w:p>
        </w:tc>
        <w:tc>
          <w:tcPr>
            <w:tcW w:w="6834" w:type="dxa"/>
            <w:gridSpan w:val="3"/>
            <w:tcBorders>
              <w:top w:val="single" w:sz="4" w:space="0" w:color="000000"/>
              <w:left w:val="nil"/>
              <w:bottom w:val="single" w:sz="4" w:space="0" w:color="auto"/>
              <w:right w:val="single" w:sz="4" w:space="0" w:color="000000"/>
            </w:tcBorders>
            <w:vAlign w:val="center"/>
          </w:tcPr>
          <w:p w14:paraId="47C1FB41" w14:textId="77777777" w:rsidR="00954155" w:rsidRPr="00983E63" w:rsidRDefault="00954155" w:rsidP="00954155">
            <w:pPr>
              <w:tabs>
                <w:tab w:val="left" w:pos="1168"/>
                <w:tab w:val="left" w:pos="1896"/>
              </w:tabs>
              <w:spacing w:before="80" w:after="80"/>
              <w:rPr>
                <w:rFonts w:ascii="Tahoma" w:hAnsi="Tahoma" w:cs="Tahoma"/>
                <w:b/>
                <w:sz w:val="26"/>
                <w:szCs w:val="26"/>
              </w:rPr>
            </w:pPr>
          </w:p>
        </w:tc>
      </w:tr>
      <w:tr w:rsidR="00954155" w:rsidRPr="0058785E" w14:paraId="65C2E85B" w14:textId="77777777" w:rsidTr="00CB20C2">
        <w:trPr>
          <w:trHeight w:val="578"/>
        </w:trPr>
        <w:tc>
          <w:tcPr>
            <w:tcW w:w="15480" w:type="dxa"/>
            <w:gridSpan w:val="4"/>
            <w:tcBorders>
              <w:top w:val="single" w:sz="4" w:space="0" w:color="000000"/>
              <w:left w:val="single" w:sz="4" w:space="0" w:color="000000"/>
              <w:bottom w:val="single" w:sz="4" w:space="0" w:color="000000"/>
              <w:right w:val="single" w:sz="4" w:space="0" w:color="000000"/>
            </w:tcBorders>
            <w:vAlign w:val="center"/>
          </w:tcPr>
          <w:p w14:paraId="1F1AE4A9" w14:textId="77777777" w:rsidR="00954155" w:rsidRPr="00983E63" w:rsidRDefault="00954155" w:rsidP="00A67679">
            <w:pPr>
              <w:tabs>
                <w:tab w:val="left" w:pos="2743"/>
              </w:tabs>
              <w:spacing w:before="80" w:after="80"/>
              <w:rPr>
                <w:rFonts w:ascii="Tahoma" w:hAnsi="Tahoma" w:cs="Tahoma"/>
                <w:b/>
                <w:sz w:val="26"/>
                <w:szCs w:val="26"/>
              </w:rPr>
            </w:pPr>
            <w:r w:rsidRPr="00983E63">
              <w:rPr>
                <w:rFonts w:ascii="Tahoma" w:hAnsi="Tahoma" w:cs="Tahoma"/>
                <w:b/>
                <w:sz w:val="26"/>
                <w:szCs w:val="26"/>
              </w:rPr>
              <w:t xml:space="preserve">Establishment or team: </w:t>
            </w:r>
            <w:proofErr w:type="spellStart"/>
            <w:r w:rsidR="00A67679" w:rsidRPr="00983E63">
              <w:rPr>
                <w:rFonts w:ascii="Tahoma" w:hAnsi="Tahoma" w:cs="Tahoma"/>
                <w:b/>
                <w:sz w:val="26"/>
                <w:szCs w:val="26"/>
              </w:rPr>
              <w:t>Lomeshaye</w:t>
            </w:r>
            <w:proofErr w:type="spellEnd"/>
            <w:r w:rsidR="00A67679" w:rsidRPr="00983E63">
              <w:rPr>
                <w:rFonts w:ascii="Tahoma" w:hAnsi="Tahoma" w:cs="Tahoma"/>
                <w:b/>
                <w:sz w:val="26"/>
                <w:szCs w:val="26"/>
              </w:rPr>
              <w:t xml:space="preserve"> Junior</w:t>
            </w:r>
            <w:r w:rsidR="00394542" w:rsidRPr="00983E63">
              <w:rPr>
                <w:rFonts w:ascii="Tahoma" w:hAnsi="Tahoma" w:cs="Tahoma"/>
                <w:b/>
                <w:sz w:val="26"/>
                <w:szCs w:val="26"/>
              </w:rPr>
              <w:t xml:space="preserve"> School</w:t>
            </w:r>
          </w:p>
        </w:tc>
      </w:tr>
      <w:tr w:rsidR="00954155" w:rsidRPr="0058785E" w14:paraId="334917EB" w14:textId="77777777" w:rsidTr="00983E63">
        <w:trPr>
          <w:trHeight w:val="1606"/>
        </w:trPr>
        <w:tc>
          <w:tcPr>
            <w:tcW w:w="10661" w:type="dxa"/>
            <w:gridSpan w:val="2"/>
            <w:tcBorders>
              <w:top w:val="single" w:sz="4" w:space="0" w:color="000000"/>
              <w:left w:val="single" w:sz="4" w:space="0" w:color="000000"/>
              <w:bottom w:val="single" w:sz="4" w:space="0" w:color="auto"/>
              <w:right w:val="single" w:sz="4" w:space="0" w:color="000000"/>
            </w:tcBorders>
            <w:vAlign w:val="center"/>
          </w:tcPr>
          <w:p w14:paraId="0158D769" w14:textId="77777777" w:rsidR="00A67679" w:rsidRPr="00983E63" w:rsidRDefault="00983E63" w:rsidP="00A67679">
            <w:pPr>
              <w:rPr>
                <w:rFonts w:ascii="Tahoma" w:hAnsi="Tahoma" w:cs="Tahoma"/>
                <w:b/>
                <w:sz w:val="26"/>
                <w:szCs w:val="26"/>
              </w:rPr>
            </w:pPr>
            <w:r>
              <w:rPr>
                <w:rFonts w:ascii="Tahoma" w:hAnsi="Tahoma" w:cs="Tahoma"/>
                <w:sz w:val="26"/>
                <w:szCs w:val="26"/>
              </w:rPr>
              <w:t>A</w:t>
            </w:r>
            <w:r w:rsidR="00A67679" w:rsidRPr="00983E63">
              <w:rPr>
                <w:rFonts w:ascii="Tahoma" w:hAnsi="Tahoma" w:cs="Tahoma"/>
                <w:sz w:val="26"/>
                <w:szCs w:val="26"/>
              </w:rPr>
              <w:t>ll post-holders are expected to demonstrate a commitment to Equal Opportunities and a proven ability to work effectively in culturally and linguistically diverse classrooms</w:t>
            </w:r>
            <w:r w:rsidR="00A67679" w:rsidRPr="00983E63">
              <w:rPr>
                <w:rFonts w:ascii="Tahoma" w:hAnsi="Tahoma" w:cs="Tahoma"/>
                <w:b/>
                <w:sz w:val="26"/>
                <w:szCs w:val="26"/>
              </w:rPr>
              <w:t xml:space="preserve"> </w:t>
            </w:r>
          </w:p>
          <w:p w14:paraId="484C7D48" w14:textId="77777777" w:rsidR="00954155" w:rsidRPr="00983E63" w:rsidRDefault="00954155" w:rsidP="00D8379C">
            <w:pPr>
              <w:rPr>
                <w:rFonts w:ascii="Tahoma" w:hAnsi="Tahoma" w:cs="Tahoma"/>
                <w:b/>
                <w:sz w:val="26"/>
                <w:szCs w:val="26"/>
              </w:rPr>
            </w:pPr>
            <w:r w:rsidRPr="00983E63">
              <w:rPr>
                <w:rFonts w:ascii="Tahoma" w:hAnsi="Tahoma" w:cs="Tahoma"/>
                <w:b/>
                <w:sz w:val="26"/>
                <w:szCs w:val="26"/>
              </w:rPr>
              <w:t>Requirements</w:t>
            </w:r>
            <w:r w:rsidR="00AC37CE" w:rsidRPr="00983E63">
              <w:rPr>
                <w:rFonts w:ascii="Tahoma" w:hAnsi="Tahoma" w:cs="Tahoma"/>
                <w:b/>
                <w:sz w:val="26"/>
                <w:szCs w:val="26"/>
              </w:rPr>
              <w:t xml:space="preserve"> - </w:t>
            </w:r>
            <w:r w:rsidRPr="00983E63">
              <w:rPr>
                <w:rFonts w:ascii="Tahoma" w:hAnsi="Tahoma" w:cs="Tahoma"/>
                <w:b/>
                <w:sz w:val="26"/>
                <w:szCs w:val="26"/>
              </w:rPr>
              <w:t>(based on the job description)</w:t>
            </w:r>
          </w:p>
        </w:tc>
        <w:tc>
          <w:tcPr>
            <w:tcW w:w="1843" w:type="dxa"/>
            <w:tcBorders>
              <w:top w:val="single" w:sz="4" w:space="0" w:color="000000"/>
              <w:left w:val="nil"/>
              <w:bottom w:val="single" w:sz="4" w:space="0" w:color="auto"/>
              <w:right w:val="single" w:sz="4" w:space="0" w:color="000000"/>
            </w:tcBorders>
            <w:vAlign w:val="center"/>
          </w:tcPr>
          <w:p w14:paraId="396F1E75" w14:textId="77777777" w:rsidR="00954155" w:rsidRPr="00983E63" w:rsidRDefault="00954155" w:rsidP="00E46963">
            <w:pPr>
              <w:jc w:val="center"/>
              <w:rPr>
                <w:rFonts w:ascii="Tahoma" w:hAnsi="Tahoma" w:cs="Tahoma"/>
                <w:b/>
                <w:sz w:val="26"/>
                <w:szCs w:val="26"/>
              </w:rPr>
            </w:pPr>
            <w:r w:rsidRPr="00983E63">
              <w:rPr>
                <w:rFonts w:ascii="Tahoma" w:hAnsi="Tahoma" w:cs="Tahoma"/>
                <w:b/>
                <w:sz w:val="26"/>
                <w:szCs w:val="26"/>
              </w:rPr>
              <w:t>Essential (E)</w:t>
            </w:r>
          </w:p>
          <w:p w14:paraId="76F031A3" w14:textId="77777777" w:rsidR="00954155" w:rsidRPr="00983E63" w:rsidRDefault="00954155" w:rsidP="00E46963">
            <w:pPr>
              <w:jc w:val="center"/>
              <w:rPr>
                <w:rFonts w:ascii="Tahoma" w:hAnsi="Tahoma" w:cs="Tahoma"/>
                <w:b/>
                <w:sz w:val="26"/>
                <w:szCs w:val="26"/>
              </w:rPr>
            </w:pPr>
            <w:r w:rsidRPr="00983E63">
              <w:rPr>
                <w:rFonts w:ascii="Tahoma" w:hAnsi="Tahoma" w:cs="Tahoma"/>
                <w:b/>
                <w:sz w:val="26"/>
                <w:szCs w:val="26"/>
              </w:rPr>
              <w:t>or</w:t>
            </w:r>
          </w:p>
          <w:p w14:paraId="77AD30D3" w14:textId="77777777" w:rsidR="00954155" w:rsidRPr="00983E63" w:rsidRDefault="00954155" w:rsidP="00E46963">
            <w:pPr>
              <w:jc w:val="center"/>
              <w:rPr>
                <w:rFonts w:ascii="Tahoma" w:hAnsi="Tahoma" w:cs="Tahoma"/>
                <w:b/>
                <w:sz w:val="26"/>
                <w:szCs w:val="26"/>
              </w:rPr>
            </w:pPr>
            <w:r w:rsidRPr="00983E63">
              <w:rPr>
                <w:rFonts w:ascii="Tahoma" w:hAnsi="Tahoma" w:cs="Tahoma"/>
                <w:b/>
                <w:sz w:val="26"/>
                <w:szCs w:val="26"/>
              </w:rPr>
              <w:t>desirable (D)</w:t>
            </w:r>
          </w:p>
        </w:tc>
        <w:tc>
          <w:tcPr>
            <w:tcW w:w="2976" w:type="dxa"/>
            <w:tcBorders>
              <w:top w:val="single" w:sz="4" w:space="0" w:color="000000"/>
              <w:left w:val="nil"/>
              <w:bottom w:val="single" w:sz="4" w:space="0" w:color="auto"/>
              <w:right w:val="single" w:sz="4" w:space="0" w:color="000000"/>
            </w:tcBorders>
            <w:vAlign w:val="center"/>
          </w:tcPr>
          <w:p w14:paraId="4A36FD2C" w14:textId="77777777" w:rsidR="00FB5F8D" w:rsidRPr="00983E63" w:rsidRDefault="00954155" w:rsidP="00E46963">
            <w:pPr>
              <w:jc w:val="center"/>
              <w:rPr>
                <w:rFonts w:ascii="Tahoma" w:hAnsi="Tahoma" w:cs="Tahoma"/>
                <w:b/>
                <w:sz w:val="26"/>
                <w:szCs w:val="26"/>
              </w:rPr>
            </w:pPr>
            <w:r w:rsidRPr="00983E63">
              <w:rPr>
                <w:rFonts w:ascii="Tahoma" w:hAnsi="Tahoma" w:cs="Tahoma"/>
                <w:b/>
                <w:sz w:val="26"/>
                <w:szCs w:val="26"/>
              </w:rPr>
              <w:t xml:space="preserve">To be identified by: </w:t>
            </w:r>
          </w:p>
          <w:p w14:paraId="3A9B57D4" w14:textId="77777777" w:rsidR="00954155" w:rsidRPr="00983E63" w:rsidRDefault="00954155" w:rsidP="00E46963">
            <w:pPr>
              <w:jc w:val="center"/>
              <w:rPr>
                <w:rFonts w:ascii="Tahoma" w:hAnsi="Tahoma" w:cs="Tahoma"/>
                <w:b/>
                <w:sz w:val="26"/>
                <w:szCs w:val="26"/>
              </w:rPr>
            </w:pPr>
            <w:r w:rsidRPr="00983E63">
              <w:rPr>
                <w:rFonts w:ascii="Tahoma" w:hAnsi="Tahoma" w:cs="Tahoma"/>
                <w:b/>
                <w:sz w:val="26"/>
                <w:szCs w:val="26"/>
              </w:rPr>
              <w:t>application form (A),</w:t>
            </w:r>
          </w:p>
          <w:p w14:paraId="7485277F" w14:textId="77777777" w:rsidR="00954155" w:rsidRPr="00983E63" w:rsidRDefault="00954155" w:rsidP="00983E63">
            <w:pPr>
              <w:jc w:val="center"/>
              <w:rPr>
                <w:rFonts w:ascii="Tahoma" w:hAnsi="Tahoma" w:cs="Tahoma"/>
                <w:b/>
                <w:sz w:val="26"/>
                <w:szCs w:val="26"/>
              </w:rPr>
            </w:pPr>
            <w:r w:rsidRPr="00983E63">
              <w:rPr>
                <w:rFonts w:ascii="Tahoma" w:hAnsi="Tahoma" w:cs="Tahoma"/>
                <w:b/>
                <w:sz w:val="26"/>
                <w:szCs w:val="26"/>
              </w:rPr>
              <w:t>i</w:t>
            </w:r>
            <w:r w:rsidR="00E46963" w:rsidRPr="00983E63">
              <w:rPr>
                <w:rFonts w:ascii="Tahoma" w:hAnsi="Tahoma" w:cs="Tahoma"/>
                <w:b/>
                <w:sz w:val="26"/>
                <w:szCs w:val="26"/>
              </w:rPr>
              <w:t xml:space="preserve">nterview (I) or </w:t>
            </w:r>
            <w:r w:rsidR="00DB2BDF" w:rsidRPr="00983E63">
              <w:rPr>
                <w:rFonts w:ascii="Tahoma" w:hAnsi="Tahoma" w:cs="Tahoma"/>
                <w:b/>
                <w:sz w:val="26"/>
                <w:szCs w:val="26"/>
              </w:rPr>
              <w:t>reference</w:t>
            </w:r>
            <w:r w:rsidRPr="00983E63">
              <w:rPr>
                <w:rFonts w:ascii="Tahoma" w:hAnsi="Tahoma" w:cs="Tahoma"/>
                <w:b/>
                <w:sz w:val="26"/>
                <w:szCs w:val="26"/>
              </w:rPr>
              <w:t xml:space="preserve"> (</w:t>
            </w:r>
            <w:r w:rsidR="00DB2BDF" w:rsidRPr="00983E63">
              <w:rPr>
                <w:rFonts w:ascii="Tahoma" w:hAnsi="Tahoma" w:cs="Tahoma"/>
                <w:b/>
                <w:sz w:val="26"/>
                <w:szCs w:val="26"/>
              </w:rPr>
              <w:t>R</w:t>
            </w:r>
            <w:r w:rsidR="00FB5F8D" w:rsidRPr="00983E63">
              <w:rPr>
                <w:rFonts w:ascii="Tahoma" w:hAnsi="Tahoma" w:cs="Tahoma"/>
                <w:b/>
                <w:sz w:val="26"/>
                <w:szCs w:val="26"/>
              </w:rPr>
              <w:t>)</w:t>
            </w:r>
          </w:p>
        </w:tc>
      </w:tr>
      <w:tr w:rsidR="00954155" w:rsidRPr="0058785E" w14:paraId="3A77A0F3" w14:textId="77777777" w:rsidTr="00983E63">
        <w:trPr>
          <w:trHeight w:val="470"/>
        </w:trPr>
        <w:tc>
          <w:tcPr>
            <w:tcW w:w="10661" w:type="dxa"/>
            <w:gridSpan w:val="2"/>
            <w:tcBorders>
              <w:top w:val="single" w:sz="4" w:space="0" w:color="auto"/>
              <w:left w:val="single" w:sz="4" w:space="0" w:color="auto"/>
              <w:bottom w:val="single" w:sz="4" w:space="0" w:color="auto"/>
              <w:right w:val="single" w:sz="4" w:space="0" w:color="auto"/>
            </w:tcBorders>
            <w:shd w:val="clear" w:color="auto" w:fill="C4EAE6"/>
            <w:vAlign w:val="center"/>
          </w:tcPr>
          <w:p w14:paraId="162751B0" w14:textId="77777777" w:rsidR="00954155" w:rsidRPr="0058785E" w:rsidRDefault="00A67679" w:rsidP="00954155">
            <w:pPr>
              <w:spacing w:before="60" w:after="60"/>
              <w:rPr>
                <w:rFonts w:ascii="Tahoma" w:hAnsi="Tahoma" w:cs="Tahoma"/>
                <w:b/>
                <w:sz w:val="28"/>
                <w:szCs w:val="28"/>
              </w:rPr>
            </w:pPr>
            <w:r w:rsidRPr="0058785E">
              <w:rPr>
                <w:rFonts w:ascii="Tahoma" w:hAnsi="Tahoma" w:cs="Tahoma"/>
                <w:b/>
                <w:sz w:val="28"/>
                <w:szCs w:val="28"/>
              </w:rPr>
              <w:t xml:space="preserve">Training &amp; </w:t>
            </w:r>
            <w:r w:rsidR="00954155" w:rsidRPr="0058785E">
              <w:rPr>
                <w:rFonts w:ascii="Tahoma" w:hAnsi="Tahoma" w:cs="Tahoma"/>
                <w:b/>
                <w:sz w:val="28"/>
                <w:szCs w:val="28"/>
              </w:rPr>
              <w:t>Qualifications</w:t>
            </w:r>
          </w:p>
        </w:tc>
        <w:tc>
          <w:tcPr>
            <w:tcW w:w="1843" w:type="dxa"/>
            <w:tcBorders>
              <w:top w:val="single" w:sz="4" w:space="0" w:color="auto"/>
              <w:left w:val="single" w:sz="4" w:space="0" w:color="auto"/>
              <w:bottom w:val="single" w:sz="4" w:space="0" w:color="auto"/>
              <w:right w:val="single" w:sz="4" w:space="0" w:color="auto"/>
            </w:tcBorders>
            <w:shd w:val="clear" w:color="auto" w:fill="C4EAE6"/>
            <w:vAlign w:val="center"/>
          </w:tcPr>
          <w:p w14:paraId="7D759311" w14:textId="77777777" w:rsidR="00954155" w:rsidRPr="0058785E" w:rsidRDefault="00954155" w:rsidP="00954155">
            <w:pPr>
              <w:spacing w:before="60" w:after="60"/>
              <w:jc w:val="center"/>
              <w:rPr>
                <w:rFonts w:ascii="Tahoma" w:hAnsi="Tahoma" w:cs="Tahoma"/>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C4EAE6"/>
            <w:vAlign w:val="center"/>
          </w:tcPr>
          <w:p w14:paraId="2297F3FB" w14:textId="77777777" w:rsidR="00954155" w:rsidRPr="0058785E" w:rsidRDefault="00954155" w:rsidP="00954155">
            <w:pPr>
              <w:spacing w:before="60" w:after="60"/>
              <w:jc w:val="center"/>
              <w:rPr>
                <w:rFonts w:ascii="Tahoma" w:hAnsi="Tahoma" w:cs="Tahoma"/>
                <w:sz w:val="28"/>
                <w:szCs w:val="28"/>
              </w:rPr>
            </w:pPr>
          </w:p>
        </w:tc>
      </w:tr>
      <w:tr w:rsidR="00954155" w:rsidRPr="0058785E" w14:paraId="5184706D" w14:textId="77777777" w:rsidTr="00983E63">
        <w:tc>
          <w:tcPr>
            <w:tcW w:w="10661" w:type="dxa"/>
            <w:gridSpan w:val="2"/>
            <w:tcBorders>
              <w:top w:val="single" w:sz="4" w:space="0" w:color="auto"/>
              <w:left w:val="single" w:sz="4" w:space="0" w:color="000000"/>
              <w:bottom w:val="single" w:sz="4" w:space="0" w:color="C0C0C0"/>
              <w:right w:val="single" w:sz="4" w:space="0" w:color="000000"/>
            </w:tcBorders>
          </w:tcPr>
          <w:p w14:paraId="1A667008" w14:textId="77777777" w:rsidR="00954155" w:rsidRPr="0092141A" w:rsidRDefault="00DB2BDF" w:rsidP="00954155">
            <w:pPr>
              <w:rPr>
                <w:rFonts w:ascii="Tahoma" w:hAnsi="Tahoma" w:cs="Tahoma"/>
                <w:sz w:val="26"/>
                <w:szCs w:val="26"/>
              </w:rPr>
            </w:pPr>
            <w:r w:rsidRPr="0092141A">
              <w:rPr>
                <w:rFonts w:ascii="Tahoma" w:hAnsi="Tahoma" w:cs="Tahoma"/>
                <w:sz w:val="26"/>
                <w:szCs w:val="26"/>
              </w:rPr>
              <w:t>Qualified Teacher Status</w:t>
            </w:r>
          </w:p>
        </w:tc>
        <w:tc>
          <w:tcPr>
            <w:tcW w:w="1843" w:type="dxa"/>
            <w:tcBorders>
              <w:top w:val="single" w:sz="4" w:space="0" w:color="auto"/>
              <w:left w:val="nil"/>
              <w:bottom w:val="single" w:sz="4" w:space="0" w:color="C0C0C0"/>
              <w:right w:val="single" w:sz="4" w:space="0" w:color="000000"/>
            </w:tcBorders>
          </w:tcPr>
          <w:p w14:paraId="66E4B001" w14:textId="77777777" w:rsidR="00954155" w:rsidRPr="0092141A" w:rsidRDefault="00DB2BDF" w:rsidP="00954155">
            <w:pPr>
              <w:jc w:val="center"/>
              <w:rPr>
                <w:rFonts w:ascii="Tahoma" w:hAnsi="Tahoma" w:cs="Tahoma"/>
                <w:sz w:val="26"/>
                <w:szCs w:val="26"/>
              </w:rPr>
            </w:pPr>
            <w:r w:rsidRPr="0092141A">
              <w:rPr>
                <w:rFonts w:ascii="Tahoma" w:hAnsi="Tahoma" w:cs="Tahoma"/>
                <w:sz w:val="26"/>
                <w:szCs w:val="26"/>
              </w:rPr>
              <w:t>E</w:t>
            </w:r>
          </w:p>
        </w:tc>
        <w:tc>
          <w:tcPr>
            <w:tcW w:w="2976" w:type="dxa"/>
            <w:tcBorders>
              <w:top w:val="single" w:sz="4" w:space="0" w:color="auto"/>
              <w:left w:val="nil"/>
              <w:bottom w:val="single" w:sz="4" w:space="0" w:color="C0C0C0"/>
              <w:right w:val="single" w:sz="4" w:space="0" w:color="000000"/>
            </w:tcBorders>
          </w:tcPr>
          <w:p w14:paraId="6E41130B" w14:textId="77777777" w:rsidR="00954155" w:rsidRPr="0092141A" w:rsidRDefault="00DB2BDF" w:rsidP="00954155">
            <w:pPr>
              <w:jc w:val="center"/>
              <w:rPr>
                <w:rFonts w:ascii="Tahoma" w:hAnsi="Tahoma" w:cs="Tahoma"/>
                <w:sz w:val="26"/>
                <w:szCs w:val="26"/>
              </w:rPr>
            </w:pPr>
            <w:r w:rsidRPr="0092141A">
              <w:rPr>
                <w:rFonts w:ascii="Tahoma" w:hAnsi="Tahoma" w:cs="Tahoma"/>
                <w:sz w:val="26"/>
                <w:szCs w:val="26"/>
              </w:rPr>
              <w:t>A</w:t>
            </w:r>
          </w:p>
        </w:tc>
      </w:tr>
      <w:tr w:rsidR="00954155" w:rsidRPr="0058785E" w14:paraId="1C445CD8" w14:textId="77777777" w:rsidTr="00983E63">
        <w:trPr>
          <w:trHeight w:val="120"/>
        </w:trPr>
        <w:tc>
          <w:tcPr>
            <w:tcW w:w="10661" w:type="dxa"/>
            <w:gridSpan w:val="2"/>
            <w:tcBorders>
              <w:top w:val="single" w:sz="4" w:space="0" w:color="C0C0C0"/>
              <w:left w:val="single" w:sz="4" w:space="0" w:color="000000"/>
              <w:bottom w:val="single" w:sz="4" w:space="0" w:color="auto"/>
              <w:right w:val="single" w:sz="4" w:space="0" w:color="000000"/>
            </w:tcBorders>
          </w:tcPr>
          <w:p w14:paraId="60D9E0EF" w14:textId="77777777" w:rsidR="00954155" w:rsidRPr="0092141A" w:rsidRDefault="00A67679" w:rsidP="00A67679">
            <w:pPr>
              <w:pStyle w:val="Default"/>
              <w:rPr>
                <w:rFonts w:ascii="Tahoma" w:hAnsi="Tahoma" w:cs="Tahoma"/>
                <w:sz w:val="26"/>
                <w:szCs w:val="26"/>
              </w:rPr>
            </w:pPr>
            <w:r w:rsidRPr="0092141A">
              <w:rPr>
                <w:rFonts w:ascii="Tahoma" w:hAnsi="Tahoma" w:cs="Tahoma"/>
                <w:sz w:val="26"/>
                <w:szCs w:val="26"/>
              </w:rPr>
              <w:t xml:space="preserve">Evidence of continuing and recent professional development relevant to the post </w:t>
            </w:r>
          </w:p>
        </w:tc>
        <w:tc>
          <w:tcPr>
            <w:tcW w:w="1843" w:type="dxa"/>
            <w:tcBorders>
              <w:top w:val="single" w:sz="4" w:space="0" w:color="C0C0C0"/>
              <w:left w:val="nil"/>
              <w:bottom w:val="single" w:sz="4" w:space="0" w:color="auto"/>
              <w:right w:val="single" w:sz="4" w:space="0" w:color="000000"/>
            </w:tcBorders>
          </w:tcPr>
          <w:p w14:paraId="21971AC6" w14:textId="77777777" w:rsidR="00954155" w:rsidRPr="0092141A" w:rsidRDefault="004525C5" w:rsidP="00954155">
            <w:pPr>
              <w:jc w:val="center"/>
              <w:rPr>
                <w:rFonts w:ascii="Tahoma" w:hAnsi="Tahoma" w:cs="Tahoma"/>
                <w:sz w:val="26"/>
                <w:szCs w:val="26"/>
              </w:rPr>
            </w:pPr>
            <w:r w:rsidRPr="0092141A">
              <w:rPr>
                <w:rFonts w:ascii="Tahoma" w:hAnsi="Tahoma" w:cs="Tahoma"/>
                <w:sz w:val="26"/>
                <w:szCs w:val="26"/>
              </w:rPr>
              <w:t>E</w:t>
            </w:r>
          </w:p>
        </w:tc>
        <w:tc>
          <w:tcPr>
            <w:tcW w:w="2976" w:type="dxa"/>
            <w:tcBorders>
              <w:top w:val="single" w:sz="4" w:space="0" w:color="C0C0C0"/>
              <w:left w:val="nil"/>
              <w:bottom w:val="single" w:sz="4" w:space="0" w:color="auto"/>
              <w:right w:val="single" w:sz="4" w:space="0" w:color="000000"/>
            </w:tcBorders>
          </w:tcPr>
          <w:p w14:paraId="3CEAF1A0" w14:textId="77777777" w:rsidR="00954155" w:rsidRPr="0092141A" w:rsidRDefault="00DB2BDF" w:rsidP="00954155">
            <w:pPr>
              <w:jc w:val="center"/>
              <w:rPr>
                <w:rFonts w:ascii="Tahoma" w:hAnsi="Tahoma" w:cs="Tahoma"/>
                <w:sz w:val="26"/>
                <w:szCs w:val="26"/>
              </w:rPr>
            </w:pPr>
            <w:r w:rsidRPr="0092141A">
              <w:rPr>
                <w:rFonts w:ascii="Tahoma" w:hAnsi="Tahoma" w:cs="Tahoma"/>
                <w:sz w:val="26"/>
                <w:szCs w:val="26"/>
              </w:rPr>
              <w:t>A</w:t>
            </w:r>
          </w:p>
        </w:tc>
      </w:tr>
      <w:tr w:rsidR="00954155" w:rsidRPr="0058785E" w14:paraId="0CFC9422" w14:textId="77777777" w:rsidTr="00983E63">
        <w:tc>
          <w:tcPr>
            <w:tcW w:w="10661" w:type="dxa"/>
            <w:gridSpan w:val="2"/>
            <w:tcBorders>
              <w:top w:val="single" w:sz="4" w:space="0" w:color="auto"/>
              <w:left w:val="single" w:sz="4" w:space="0" w:color="auto"/>
              <w:bottom w:val="single" w:sz="4" w:space="0" w:color="auto"/>
              <w:right w:val="single" w:sz="4" w:space="0" w:color="auto"/>
            </w:tcBorders>
            <w:shd w:val="clear" w:color="auto" w:fill="C4EAE6"/>
          </w:tcPr>
          <w:p w14:paraId="05AA9C85" w14:textId="77777777" w:rsidR="00C552FC" w:rsidRPr="0058785E" w:rsidRDefault="00DB2BDF" w:rsidP="00954155">
            <w:pPr>
              <w:spacing w:before="60" w:after="60"/>
              <w:rPr>
                <w:rFonts w:ascii="Tahoma" w:hAnsi="Tahoma" w:cs="Tahoma"/>
                <w:b/>
                <w:sz w:val="28"/>
                <w:szCs w:val="28"/>
              </w:rPr>
            </w:pPr>
            <w:r w:rsidRPr="0058785E">
              <w:rPr>
                <w:rFonts w:ascii="Tahoma" w:hAnsi="Tahoma" w:cs="Tahoma"/>
                <w:b/>
                <w:sz w:val="28"/>
                <w:szCs w:val="28"/>
              </w:rPr>
              <w:t>Knowledge</w:t>
            </w:r>
            <w:r w:rsidR="00A67679" w:rsidRPr="0058785E">
              <w:rPr>
                <w:rFonts w:ascii="Tahoma" w:hAnsi="Tahoma" w:cs="Tahoma"/>
                <w:b/>
                <w:sz w:val="28"/>
                <w:szCs w:val="28"/>
              </w:rPr>
              <w:t xml:space="preserve"> &amp; Understanding</w:t>
            </w:r>
          </w:p>
        </w:tc>
        <w:tc>
          <w:tcPr>
            <w:tcW w:w="1843" w:type="dxa"/>
            <w:tcBorders>
              <w:top w:val="single" w:sz="4" w:space="0" w:color="auto"/>
              <w:left w:val="single" w:sz="4" w:space="0" w:color="auto"/>
              <w:bottom w:val="single" w:sz="4" w:space="0" w:color="auto"/>
              <w:right w:val="single" w:sz="4" w:space="0" w:color="auto"/>
            </w:tcBorders>
            <w:shd w:val="clear" w:color="auto" w:fill="C4EAE6"/>
          </w:tcPr>
          <w:p w14:paraId="7D4349D1" w14:textId="77777777" w:rsidR="00954155" w:rsidRPr="0058785E" w:rsidRDefault="00954155" w:rsidP="00954155">
            <w:pPr>
              <w:spacing w:before="60" w:after="60"/>
              <w:jc w:val="center"/>
              <w:rPr>
                <w:rFonts w:ascii="Tahoma" w:hAnsi="Tahoma" w:cs="Tahoma"/>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C4EAE6"/>
          </w:tcPr>
          <w:p w14:paraId="1973DD46" w14:textId="77777777" w:rsidR="00954155" w:rsidRPr="0058785E" w:rsidRDefault="00954155" w:rsidP="00954155">
            <w:pPr>
              <w:spacing w:before="60" w:after="60"/>
              <w:jc w:val="center"/>
              <w:rPr>
                <w:rFonts w:ascii="Tahoma" w:hAnsi="Tahoma" w:cs="Tahoma"/>
                <w:sz w:val="28"/>
                <w:szCs w:val="28"/>
              </w:rPr>
            </w:pPr>
          </w:p>
        </w:tc>
      </w:tr>
      <w:tr w:rsidR="00954155" w:rsidRPr="0058785E" w14:paraId="5066A040" w14:textId="77777777" w:rsidTr="00983E63">
        <w:trPr>
          <w:trHeight w:val="135"/>
        </w:trPr>
        <w:tc>
          <w:tcPr>
            <w:tcW w:w="10661" w:type="dxa"/>
            <w:gridSpan w:val="2"/>
            <w:tcBorders>
              <w:top w:val="single" w:sz="4" w:space="0" w:color="auto"/>
              <w:left w:val="single" w:sz="4" w:space="0" w:color="000000"/>
              <w:bottom w:val="single" w:sz="4" w:space="0" w:color="C0C0C0"/>
              <w:right w:val="single" w:sz="4" w:space="0" w:color="000000"/>
            </w:tcBorders>
          </w:tcPr>
          <w:p w14:paraId="50CB9DB0" w14:textId="77777777" w:rsidR="00954155" w:rsidRPr="00983E63" w:rsidRDefault="00A67679" w:rsidP="009B34E6">
            <w:pPr>
              <w:rPr>
                <w:rFonts w:ascii="Tahoma" w:hAnsi="Tahoma" w:cs="Tahoma"/>
                <w:sz w:val="26"/>
                <w:szCs w:val="26"/>
              </w:rPr>
            </w:pPr>
            <w:r w:rsidRPr="00983E63">
              <w:rPr>
                <w:rFonts w:ascii="Tahoma" w:hAnsi="Tahoma" w:cs="Tahoma"/>
                <w:sz w:val="26"/>
                <w:szCs w:val="26"/>
              </w:rPr>
              <w:t>Understanding of equality of opportunity issues and how they can be effectively addressed in schools</w:t>
            </w:r>
          </w:p>
        </w:tc>
        <w:tc>
          <w:tcPr>
            <w:tcW w:w="1843" w:type="dxa"/>
            <w:tcBorders>
              <w:top w:val="single" w:sz="4" w:space="0" w:color="auto"/>
              <w:left w:val="nil"/>
              <w:bottom w:val="single" w:sz="4" w:space="0" w:color="C0C0C0"/>
              <w:right w:val="single" w:sz="4" w:space="0" w:color="000000"/>
            </w:tcBorders>
          </w:tcPr>
          <w:p w14:paraId="2E6D51C3" w14:textId="77777777" w:rsidR="00954155" w:rsidRPr="00983E63" w:rsidRDefault="00DB2BDF" w:rsidP="00954155">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nil"/>
              <w:bottom w:val="single" w:sz="4" w:space="0" w:color="C0C0C0"/>
              <w:right w:val="single" w:sz="4" w:space="0" w:color="000000"/>
            </w:tcBorders>
          </w:tcPr>
          <w:p w14:paraId="32E6841A" w14:textId="77777777" w:rsidR="00954155" w:rsidRPr="00983E63" w:rsidRDefault="00DB2BDF" w:rsidP="00954155">
            <w:pPr>
              <w:jc w:val="center"/>
              <w:rPr>
                <w:rFonts w:ascii="Tahoma" w:hAnsi="Tahoma" w:cs="Tahoma"/>
                <w:sz w:val="26"/>
                <w:szCs w:val="26"/>
              </w:rPr>
            </w:pPr>
            <w:proofErr w:type="gramStart"/>
            <w:r w:rsidRPr="00983E63">
              <w:rPr>
                <w:rFonts w:ascii="Tahoma" w:hAnsi="Tahoma" w:cs="Tahoma"/>
                <w:sz w:val="26"/>
                <w:szCs w:val="26"/>
              </w:rPr>
              <w:t>A,I</w:t>
            </w:r>
            <w:proofErr w:type="gramEnd"/>
            <w:r w:rsidRPr="00983E63">
              <w:rPr>
                <w:rFonts w:ascii="Tahoma" w:hAnsi="Tahoma" w:cs="Tahoma"/>
                <w:sz w:val="26"/>
                <w:szCs w:val="26"/>
              </w:rPr>
              <w:t>,</w:t>
            </w:r>
            <w:r w:rsidR="00810CEA" w:rsidRPr="00983E63">
              <w:rPr>
                <w:rFonts w:ascii="Tahoma" w:hAnsi="Tahoma" w:cs="Tahoma"/>
                <w:sz w:val="26"/>
                <w:szCs w:val="26"/>
              </w:rPr>
              <w:t>R</w:t>
            </w:r>
          </w:p>
        </w:tc>
      </w:tr>
      <w:tr w:rsidR="00954155" w:rsidRPr="0058785E" w14:paraId="68595C92" w14:textId="77777777" w:rsidTr="00983E63">
        <w:trPr>
          <w:trHeight w:val="270"/>
        </w:trPr>
        <w:tc>
          <w:tcPr>
            <w:tcW w:w="10661" w:type="dxa"/>
            <w:gridSpan w:val="2"/>
            <w:tcBorders>
              <w:top w:val="single" w:sz="4" w:space="0" w:color="C0C0C0"/>
              <w:left w:val="single" w:sz="4" w:space="0" w:color="000000"/>
              <w:bottom w:val="single" w:sz="4" w:space="0" w:color="C0C0C0"/>
              <w:right w:val="single" w:sz="4" w:space="0" w:color="000000"/>
            </w:tcBorders>
          </w:tcPr>
          <w:p w14:paraId="0C1EAA0B" w14:textId="77777777" w:rsidR="00954155" w:rsidRPr="00983E63" w:rsidRDefault="00A45033" w:rsidP="00A45033">
            <w:pPr>
              <w:pStyle w:val="Default"/>
              <w:rPr>
                <w:rFonts w:ascii="Tahoma" w:hAnsi="Tahoma" w:cs="Tahoma"/>
                <w:sz w:val="26"/>
                <w:szCs w:val="26"/>
              </w:rPr>
            </w:pPr>
            <w:r w:rsidRPr="00983E63">
              <w:rPr>
                <w:rFonts w:ascii="Tahoma" w:hAnsi="Tahoma" w:cs="Tahoma"/>
                <w:sz w:val="26"/>
                <w:szCs w:val="26"/>
              </w:rPr>
              <w:t>The knowledge and understanding of current theory and best practice in learning and teaching, particularly as this relates to high achievement and attainment.</w:t>
            </w:r>
            <w:r w:rsidR="00A67679" w:rsidRPr="00983E63">
              <w:rPr>
                <w:rFonts w:ascii="Tahoma" w:hAnsi="Tahoma" w:cs="Tahoma"/>
                <w:sz w:val="26"/>
                <w:szCs w:val="26"/>
              </w:rPr>
              <w:t xml:space="preserve"> </w:t>
            </w:r>
          </w:p>
        </w:tc>
        <w:tc>
          <w:tcPr>
            <w:tcW w:w="1843" w:type="dxa"/>
            <w:tcBorders>
              <w:top w:val="single" w:sz="4" w:space="0" w:color="C0C0C0"/>
              <w:left w:val="nil"/>
              <w:bottom w:val="single" w:sz="4" w:space="0" w:color="C0C0C0"/>
              <w:right w:val="single" w:sz="4" w:space="0" w:color="000000"/>
            </w:tcBorders>
          </w:tcPr>
          <w:p w14:paraId="0F6E25F7" w14:textId="77777777" w:rsidR="00954155" w:rsidRPr="00983E63" w:rsidRDefault="00DB2BDF" w:rsidP="00954155">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C0C0C0"/>
              <w:left w:val="nil"/>
              <w:bottom w:val="single" w:sz="4" w:space="0" w:color="C0C0C0"/>
              <w:right w:val="single" w:sz="4" w:space="0" w:color="000000"/>
            </w:tcBorders>
          </w:tcPr>
          <w:p w14:paraId="0FB33087" w14:textId="77777777" w:rsidR="00954155" w:rsidRPr="00983E63" w:rsidRDefault="00DB2BDF" w:rsidP="00954155">
            <w:pPr>
              <w:jc w:val="center"/>
              <w:rPr>
                <w:rFonts w:ascii="Tahoma" w:hAnsi="Tahoma" w:cs="Tahoma"/>
                <w:sz w:val="26"/>
                <w:szCs w:val="26"/>
              </w:rPr>
            </w:pPr>
            <w:proofErr w:type="gramStart"/>
            <w:r w:rsidRPr="00983E63">
              <w:rPr>
                <w:rFonts w:ascii="Tahoma" w:hAnsi="Tahoma" w:cs="Tahoma"/>
                <w:sz w:val="26"/>
                <w:szCs w:val="26"/>
              </w:rPr>
              <w:t>A,I</w:t>
            </w:r>
            <w:proofErr w:type="gramEnd"/>
            <w:r w:rsidRPr="00983E63">
              <w:rPr>
                <w:rFonts w:ascii="Tahoma" w:hAnsi="Tahoma" w:cs="Tahoma"/>
                <w:sz w:val="26"/>
                <w:szCs w:val="26"/>
              </w:rPr>
              <w:t>,R</w:t>
            </w:r>
          </w:p>
        </w:tc>
      </w:tr>
      <w:tr w:rsidR="00897AF8" w:rsidRPr="0058785E" w14:paraId="251C1CB0" w14:textId="77777777" w:rsidTr="00983E63">
        <w:trPr>
          <w:trHeight w:val="270"/>
        </w:trPr>
        <w:tc>
          <w:tcPr>
            <w:tcW w:w="10661" w:type="dxa"/>
            <w:gridSpan w:val="2"/>
            <w:tcBorders>
              <w:top w:val="single" w:sz="4" w:space="0" w:color="C0C0C0"/>
              <w:left w:val="single" w:sz="4" w:space="0" w:color="000000"/>
              <w:bottom w:val="single" w:sz="4" w:space="0" w:color="C0C0C0"/>
              <w:right w:val="single" w:sz="4" w:space="0" w:color="000000"/>
            </w:tcBorders>
          </w:tcPr>
          <w:p w14:paraId="4741295A" w14:textId="77777777" w:rsidR="00897AF8" w:rsidRPr="00983E63" w:rsidRDefault="00A67679" w:rsidP="00B9253F">
            <w:pPr>
              <w:rPr>
                <w:rFonts w:ascii="Tahoma" w:hAnsi="Tahoma" w:cs="Tahoma"/>
                <w:sz w:val="26"/>
                <w:szCs w:val="26"/>
              </w:rPr>
            </w:pPr>
            <w:r w:rsidRPr="00983E63">
              <w:rPr>
                <w:rFonts w:ascii="Tahoma" w:hAnsi="Tahoma" w:cs="Tahoma"/>
                <w:sz w:val="26"/>
                <w:szCs w:val="26"/>
              </w:rPr>
              <w:t>Understanding of a diverse range of teaching and learning styles and techniques</w:t>
            </w:r>
          </w:p>
        </w:tc>
        <w:tc>
          <w:tcPr>
            <w:tcW w:w="1843" w:type="dxa"/>
            <w:tcBorders>
              <w:top w:val="single" w:sz="4" w:space="0" w:color="C0C0C0"/>
              <w:left w:val="nil"/>
              <w:bottom w:val="single" w:sz="4" w:space="0" w:color="C0C0C0"/>
              <w:right w:val="single" w:sz="4" w:space="0" w:color="000000"/>
            </w:tcBorders>
          </w:tcPr>
          <w:p w14:paraId="29DC3325" w14:textId="77777777" w:rsidR="00897AF8" w:rsidRPr="00983E63" w:rsidRDefault="00897AF8" w:rsidP="00954155">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C0C0C0"/>
              <w:left w:val="nil"/>
              <w:bottom w:val="single" w:sz="4" w:space="0" w:color="C0C0C0"/>
              <w:right w:val="single" w:sz="4" w:space="0" w:color="000000"/>
            </w:tcBorders>
          </w:tcPr>
          <w:p w14:paraId="7FA2D6EC" w14:textId="77777777" w:rsidR="00897AF8" w:rsidRPr="00983E63" w:rsidRDefault="00FB5F8D" w:rsidP="00954155">
            <w:pPr>
              <w:jc w:val="center"/>
              <w:rPr>
                <w:rFonts w:ascii="Tahoma" w:hAnsi="Tahoma" w:cs="Tahoma"/>
                <w:sz w:val="26"/>
                <w:szCs w:val="26"/>
              </w:rPr>
            </w:pPr>
            <w:proofErr w:type="gramStart"/>
            <w:r w:rsidRPr="00983E63">
              <w:rPr>
                <w:rFonts w:ascii="Tahoma" w:hAnsi="Tahoma" w:cs="Tahoma"/>
                <w:sz w:val="26"/>
                <w:szCs w:val="26"/>
              </w:rPr>
              <w:t>A,</w:t>
            </w:r>
            <w:r w:rsidR="00897AF8" w:rsidRPr="00983E63">
              <w:rPr>
                <w:rFonts w:ascii="Tahoma" w:hAnsi="Tahoma" w:cs="Tahoma"/>
                <w:sz w:val="26"/>
                <w:szCs w:val="26"/>
              </w:rPr>
              <w:t>I</w:t>
            </w:r>
            <w:proofErr w:type="gramEnd"/>
            <w:r w:rsidR="00D879E5" w:rsidRPr="00983E63">
              <w:rPr>
                <w:rFonts w:ascii="Tahoma" w:hAnsi="Tahoma" w:cs="Tahoma"/>
                <w:sz w:val="26"/>
                <w:szCs w:val="26"/>
              </w:rPr>
              <w:t>,R</w:t>
            </w:r>
          </w:p>
        </w:tc>
      </w:tr>
      <w:tr w:rsidR="00AD7B7D" w:rsidRPr="0058785E" w14:paraId="77196786" w14:textId="77777777" w:rsidTr="00983E63">
        <w:trPr>
          <w:trHeight w:val="270"/>
        </w:trPr>
        <w:tc>
          <w:tcPr>
            <w:tcW w:w="10661" w:type="dxa"/>
            <w:gridSpan w:val="2"/>
            <w:tcBorders>
              <w:top w:val="single" w:sz="4" w:space="0" w:color="C0C0C0"/>
              <w:left w:val="single" w:sz="4" w:space="0" w:color="000000"/>
              <w:bottom w:val="single" w:sz="4" w:space="0" w:color="C0C0C0"/>
              <w:right w:val="single" w:sz="4" w:space="0" w:color="000000"/>
            </w:tcBorders>
          </w:tcPr>
          <w:p w14:paraId="428556A4" w14:textId="77777777" w:rsidR="00AD7B7D" w:rsidRPr="00983E63" w:rsidRDefault="00A67679" w:rsidP="00B9253F">
            <w:pPr>
              <w:rPr>
                <w:rFonts w:ascii="Tahoma" w:hAnsi="Tahoma" w:cs="Tahoma"/>
                <w:sz w:val="26"/>
                <w:szCs w:val="26"/>
              </w:rPr>
            </w:pPr>
            <w:r w:rsidRPr="00983E63">
              <w:rPr>
                <w:rFonts w:ascii="Tahoma" w:hAnsi="Tahoma" w:cs="Tahoma"/>
                <w:sz w:val="26"/>
                <w:szCs w:val="26"/>
              </w:rPr>
              <w:t xml:space="preserve">Good understanding of the importance of culture and ethos and how </w:t>
            </w:r>
            <w:proofErr w:type="gramStart"/>
            <w:r w:rsidRPr="00983E63">
              <w:rPr>
                <w:rFonts w:ascii="Tahoma" w:hAnsi="Tahoma" w:cs="Tahoma"/>
                <w:sz w:val="26"/>
                <w:szCs w:val="26"/>
              </w:rPr>
              <w:t>this impacts</w:t>
            </w:r>
            <w:proofErr w:type="gramEnd"/>
            <w:r w:rsidRPr="00983E63">
              <w:rPr>
                <w:rFonts w:ascii="Tahoma" w:hAnsi="Tahoma" w:cs="Tahoma"/>
                <w:sz w:val="26"/>
                <w:szCs w:val="26"/>
              </w:rPr>
              <w:t xml:space="preserve"> on morale, high expectation and high standards.</w:t>
            </w:r>
          </w:p>
        </w:tc>
        <w:tc>
          <w:tcPr>
            <w:tcW w:w="1843" w:type="dxa"/>
            <w:tcBorders>
              <w:top w:val="single" w:sz="4" w:space="0" w:color="C0C0C0"/>
              <w:left w:val="nil"/>
              <w:bottom w:val="single" w:sz="4" w:space="0" w:color="C0C0C0"/>
              <w:right w:val="single" w:sz="4" w:space="0" w:color="000000"/>
            </w:tcBorders>
          </w:tcPr>
          <w:p w14:paraId="1059AF18" w14:textId="77777777" w:rsidR="00AD7B7D" w:rsidRPr="00983E63" w:rsidRDefault="00AD7B7D" w:rsidP="00954155">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C0C0C0"/>
              <w:left w:val="nil"/>
              <w:bottom w:val="single" w:sz="4" w:space="0" w:color="C0C0C0"/>
              <w:right w:val="single" w:sz="4" w:space="0" w:color="000000"/>
            </w:tcBorders>
          </w:tcPr>
          <w:p w14:paraId="5B9ED334" w14:textId="77777777" w:rsidR="00AD7B7D" w:rsidRPr="00983E63" w:rsidRDefault="00AD7B7D" w:rsidP="00954155">
            <w:pPr>
              <w:jc w:val="center"/>
              <w:rPr>
                <w:rFonts w:ascii="Tahoma" w:hAnsi="Tahoma" w:cs="Tahoma"/>
                <w:sz w:val="26"/>
                <w:szCs w:val="26"/>
              </w:rPr>
            </w:pPr>
            <w:proofErr w:type="gramStart"/>
            <w:r w:rsidRPr="00983E63">
              <w:rPr>
                <w:rFonts w:ascii="Tahoma" w:hAnsi="Tahoma" w:cs="Tahoma"/>
                <w:sz w:val="26"/>
                <w:szCs w:val="26"/>
              </w:rPr>
              <w:t>A,I</w:t>
            </w:r>
            <w:proofErr w:type="gramEnd"/>
            <w:r w:rsidR="00D879E5" w:rsidRPr="00983E63">
              <w:rPr>
                <w:rFonts w:ascii="Tahoma" w:hAnsi="Tahoma" w:cs="Tahoma"/>
                <w:sz w:val="26"/>
                <w:szCs w:val="26"/>
              </w:rPr>
              <w:t>,R</w:t>
            </w:r>
          </w:p>
        </w:tc>
      </w:tr>
      <w:tr w:rsidR="00954155" w:rsidRPr="0058785E" w14:paraId="53E9F8B0" w14:textId="77777777" w:rsidTr="00983E63">
        <w:trPr>
          <w:trHeight w:val="879"/>
        </w:trPr>
        <w:tc>
          <w:tcPr>
            <w:tcW w:w="10661" w:type="dxa"/>
            <w:gridSpan w:val="2"/>
            <w:tcBorders>
              <w:top w:val="single" w:sz="4" w:space="0" w:color="C0C0C0"/>
              <w:left w:val="single" w:sz="4" w:space="0" w:color="000000"/>
              <w:bottom w:val="single" w:sz="4" w:space="0" w:color="C0C0C0"/>
              <w:right w:val="single" w:sz="4" w:space="0" w:color="000000"/>
            </w:tcBorders>
          </w:tcPr>
          <w:p w14:paraId="24A586A1" w14:textId="77777777" w:rsidR="00A67679" w:rsidRPr="00983E63" w:rsidRDefault="00A67679" w:rsidP="00A67679">
            <w:pPr>
              <w:pStyle w:val="Default"/>
              <w:rPr>
                <w:rFonts w:ascii="Tahoma" w:hAnsi="Tahoma" w:cs="Tahoma"/>
                <w:sz w:val="26"/>
                <w:szCs w:val="26"/>
              </w:rPr>
            </w:pPr>
            <w:r w:rsidRPr="00983E63">
              <w:rPr>
                <w:rFonts w:ascii="Tahoma" w:hAnsi="Tahoma" w:cs="Tahoma"/>
                <w:sz w:val="26"/>
                <w:szCs w:val="26"/>
              </w:rPr>
              <w:t xml:space="preserve">Good understanding of effective procedures for managing and promoting positive behaviour among pupils. </w:t>
            </w:r>
          </w:p>
          <w:p w14:paraId="7D2A8735" w14:textId="77777777" w:rsidR="00954155" w:rsidRPr="00983E63" w:rsidRDefault="00A67679" w:rsidP="00A67679">
            <w:pPr>
              <w:pStyle w:val="Default"/>
              <w:rPr>
                <w:rFonts w:ascii="Tahoma" w:hAnsi="Tahoma" w:cs="Tahoma"/>
                <w:sz w:val="26"/>
                <w:szCs w:val="26"/>
              </w:rPr>
            </w:pPr>
            <w:r w:rsidRPr="00983E63">
              <w:rPr>
                <w:rFonts w:ascii="Tahoma" w:hAnsi="Tahoma" w:cs="Tahoma"/>
                <w:sz w:val="26"/>
                <w:szCs w:val="26"/>
              </w:rPr>
              <w:t xml:space="preserve">Good understanding of the role of parents and the community in school improvement and how this can be practised and developed. </w:t>
            </w:r>
          </w:p>
        </w:tc>
        <w:tc>
          <w:tcPr>
            <w:tcW w:w="1843" w:type="dxa"/>
            <w:tcBorders>
              <w:top w:val="single" w:sz="4" w:space="0" w:color="C0C0C0"/>
              <w:left w:val="nil"/>
              <w:bottom w:val="single" w:sz="4" w:space="0" w:color="C0C0C0"/>
              <w:right w:val="single" w:sz="4" w:space="0" w:color="000000"/>
            </w:tcBorders>
          </w:tcPr>
          <w:p w14:paraId="6391E959" w14:textId="77777777" w:rsidR="00954155" w:rsidRDefault="00DB2BDF" w:rsidP="00954155">
            <w:pPr>
              <w:jc w:val="center"/>
              <w:rPr>
                <w:rFonts w:ascii="Tahoma" w:hAnsi="Tahoma" w:cs="Tahoma"/>
                <w:sz w:val="26"/>
                <w:szCs w:val="26"/>
              </w:rPr>
            </w:pPr>
            <w:r w:rsidRPr="00983E63">
              <w:rPr>
                <w:rFonts w:ascii="Tahoma" w:hAnsi="Tahoma" w:cs="Tahoma"/>
                <w:sz w:val="26"/>
                <w:szCs w:val="26"/>
              </w:rPr>
              <w:t>E</w:t>
            </w:r>
          </w:p>
          <w:p w14:paraId="6FB1E727" w14:textId="77777777" w:rsidR="00983E63" w:rsidRDefault="00983E63" w:rsidP="00954155">
            <w:pPr>
              <w:jc w:val="center"/>
              <w:rPr>
                <w:rFonts w:ascii="Tahoma" w:hAnsi="Tahoma" w:cs="Tahoma"/>
                <w:sz w:val="26"/>
                <w:szCs w:val="26"/>
              </w:rPr>
            </w:pPr>
          </w:p>
          <w:p w14:paraId="16FDAB9F" w14:textId="77777777" w:rsidR="00983E63" w:rsidRPr="00983E63" w:rsidRDefault="00983E63" w:rsidP="00954155">
            <w:pPr>
              <w:jc w:val="center"/>
              <w:rPr>
                <w:rFonts w:ascii="Tahoma" w:hAnsi="Tahoma" w:cs="Tahoma"/>
                <w:sz w:val="26"/>
                <w:szCs w:val="26"/>
              </w:rPr>
            </w:pPr>
            <w:r>
              <w:rPr>
                <w:rFonts w:ascii="Tahoma" w:hAnsi="Tahoma" w:cs="Tahoma"/>
                <w:sz w:val="26"/>
                <w:szCs w:val="26"/>
              </w:rPr>
              <w:t>E</w:t>
            </w:r>
          </w:p>
        </w:tc>
        <w:tc>
          <w:tcPr>
            <w:tcW w:w="2976" w:type="dxa"/>
            <w:tcBorders>
              <w:top w:val="single" w:sz="4" w:space="0" w:color="C0C0C0"/>
              <w:left w:val="nil"/>
              <w:bottom w:val="single" w:sz="4" w:space="0" w:color="C0C0C0"/>
              <w:right w:val="single" w:sz="4" w:space="0" w:color="000000"/>
            </w:tcBorders>
          </w:tcPr>
          <w:p w14:paraId="1CADAE55" w14:textId="77777777" w:rsidR="00954155" w:rsidRDefault="00DB2BDF" w:rsidP="007774BE">
            <w:pPr>
              <w:jc w:val="center"/>
              <w:rPr>
                <w:rFonts w:ascii="Tahoma" w:hAnsi="Tahoma" w:cs="Tahoma"/>
                <w:sz w:val="26"/>
                <w:szCs w:val="26"/>
              </w:rPr>
            </w:pPr>
            <w:proofErr w:type="gramStart"/>
            <w:r w:rsidRPr="00983E63">
              <w:rPr>
                <w:rFonts w:ascii="Tahoma" w:hAnsi="Tahoma" w:cs="Tahoma"/>
                <w:sz w:val="26"/>
                <w:szCs w:val="26"/>
              </w:rPr>
              <w:t>A</w:t>
            </w:r>
            <w:r w:rsidR="007774BE" w:rsidRPr="00983E63">
              <w:rPr>
                <w:rFonts w:ascii="Tahoma" w:hAnsi="Tahoma" w:cs="Tahoma"/>
                <w:sz w:val="26"/>
                <w:szCs w:val="26"/>
              </w:rPr>
              <w:t>,</w:t>
            </w:r>
            <w:r w:rsidRPr="00983E63">
              <w:rPr>
                <w:rFonts w:ascii="Tahoma" w:hAnsi="Tahoma" w:cs="Tahoma"/>
                <w:sz w:val="26"/>
                <w:szCs w:val="26"/>
              </w:rPr>
              <w:t>I</w:t>
            </w:r>
            <w:proofErr w:type="gramEnd"/>
            <w:r w:rsidRPr="00983E63">
              <w:rPr>
                <w:rFonts w:ascii="Tahoma" w:hAnsi="Tahoma" w:cs="Tahoma"/>
                <w:sz w:val="26"/>
                <w:szCs w:val="26"/>
              </w:rPr>
              <w:t>,R</w:t>
            </w:r>
          </w:p>
          <w:p w14:paraId="4E05B5DD" w14:textId="77777777" w:rsidR="00983E63" w:rsidRDefault="00983E63" w:rsidP="007774BE">
            <w:pPr>
              <w:jc w:val="center"/>
              <w:rPr>
                <w:rFonts w:ascii="Tahoma" w:hAnsi="Tahoma" w:cs="Tahoma"/>
                <w:sz w:val="26"/>
                <w:szCs w:val="26"/>
              </w:rPr>
            </w:pPr>
          </w:p>
          <w:p w14:paraId="4C1EC7F6" w14:textId="77777777" w:rsidR="00983E63" w:rsidRPr="00983E63" w:rsidRDefault="00983E63" w:rsidP="007774BE">
            <w:pPr>
              <w:jc w:val="center"/>
              <w:rPr>
                <w:rFonts w:ascii="Tahoma" w:hAnsi="Tahoma" w:cs="Tahoma"/>
                <w:sz w:val="26"/>
                <w:szCs w:val="26"/>
              </w:rPr>
            </w:pPr>
            <w:proofErr w:type="gramStart"/>
            <w:r w:rsidRPr="00983E63">
              <w:rPr>
                <w:rFonts w:ascii="Tahoma" w:hAnsi="Tahoma" w:cs="Tahoma"/>
                <w:sz w:val="26"/>
                <w:szCs w:val="26"/>
              </w:rPr>
              <w:t>A,I</w:t>
            </w:r>
            <w:proofErr w:type="gramEnd"/>
            <w:r w:rsidRPr="00983E63">
              <w:rPr>
                <w:rFonts w:ascii="Tahoma" w:hAnsi="Tahoma" w:cs="Tahoma"/>
                <w:sz w:val="26"/>
                <w:szCs w:val="26"/>
              </w:rPr>
              <w:t>,R</w:t>
            </w:r>
          </w:p>
        </w:tc>
      </w:tr>
      <w:tr w:rsidR="00954155" w:rsidRPr="0092141A" w14:paraId="2AB48A74" w14:textId="77777777" w:rsidTr="00983E63">
        <w:trPr>
          <w:trHeight w:val="165"/>
        </w:trPr>
        <w:tc>
          <w:tcPr>
            <w:tcW w:w="10661" w:type="dxa"/>
            <w:gridSpan w:val="2"/>
            <w:tcBorders>
              <w:top w:val="single" w:sz="4" w:space="0" w:color="C0C0C0"/>
              <w:left w:val="single" w:sz="4" w:space="0" w:color="000000"/>
              <w:bottom w:val="single" w:sz="4" w:space="0" w:color="C0C0C0"/>
              <w:right w:val="single" w:sz="4" w:space="0" w:color="000000"/>
            </w:tcBorders>
          </w:tcPr>
          <w:p w14:paraId="51F66D59" w14:textId="77777777" w:rsidR="00A67679" w:rsidRPr="0092141A" w:rsidRDefault="00A67679" w:rsidP="00A67679">
            <w:pPr>
              <w:pStyle w:val="Default"/>
              <w:rPr>
                <w:rFonts w:ascii="Tahoma" w:hAnsi="Tahoma" w:cs="Tahoma"/>
                <w:sz w:val="26"/>
                <w:szCs w:val="26"/>
              </w:rPr>
            </w:pPr>
            <w:r w:rsidRPr="0092141A">
              <w:rPr>
                <w:rFonts w:ascii="Tahoma" w:hAnsi="Tahoma" w:cs="Tahoma"/>
                <w:sz w:val="26"/>
                <w:szCs w:val="26"/>
              </w:rPr>
              <w:t xml:space="preserve">Clear understanding of data analysis and the important impact this can have on achievement and attainment. </w:t>
            </w:r>
          </w:p>
          <w:p w14:paraId="75CDE15F" w14:textId="77777777" w:rsidR="00954155" w:rsidRPr="0092141A" w:rsidRDefault="00A67679" w:rsidP="00A67679">
            <w:pPr>
              <w:pStyle w:val="Default"/>
              <w:rPr>
                <w:rFonts w:ascii="Tahoma" w:hAnsi="Tahoma" w:cs="Tahoma"/>
                <w:sz w:val="26"/>
                <w:szCs w:val="26"/>
              </w:rPr>
            </w:pPr>
            <w:r w:rsidRPr="0092141A">
              <w:rPr>
                <w:rFonts w:ascii="Tahoma" w:hAnsi="Tahoma" w:cs="Tahoma"/>
                <w:sz w:val="26"/>
                <w:szCs w:val="26"/>
              </w:rPr>
              <w:t>How to promote and ensure pupils safety and well-being.</w:t>
            </w:r>
          </w:p>
        </w:tc>
        <w:tc>
          <w:tcPr>
            <w:tcW w:w="1843" w:type="dxa"/>
            <w:tcBorders>
              <w:top w:val="single" w:sz="4" w:space="0" w:color="C0C0C0"/>
              <w:left w:val="nil"/>
              <w:bottom w:val="single" w:sz="4" w:space="0" w:color="C0C0C0"/>
              <w:right w:val="single" w:sz="4" w:space="0" w:color="000000"/>
            </w:tcBorders>
          </w:tcPr>
          <w:p w14:paraId="764BE4E2" w14:textId="77777777" w:rsidR="00954155" w:rsidRPr="0092141A" w:rsidRDefault="00DB2BDF" w:rsidP="00954155">
            <w:pPr>
              <w:jc w:val="center"/>
              <w:rPr>
                <w:rFonts w:ascii="Tahoma" w:hAnsi="Tahoma" w:cs="Tahoma"/>
                <w:sz w:val="26"/>
                <w:szCs w:val="26"/>
              </w:rPr>
            </w:pPr>
            <w:r w:rsidRPr="0092141A">
              <w:rPr>
                <w:rFonts w:ascii="Tahoma" w:hAnsi="Tahoma" w:cs="Tahoma"/>
                <w:sz w:val="26"/>
                <w:szCs w:val="26"/>
              </w:rPr>
              <w:t>E</w:t>
            </w:r>
          </w:p>
          <w:p w14:paraId="5898972E" w14:textId="77777777" w:rsidR="00983E63" w:rsidRPr="0092141A" w:rsidRDefault="00983E63" w:rsidP="00954155">
            <w:pPr>
              <w:jc w:val="center"/>
              <w:rPr>
                <w:rFonts w:ascii="Tahoma" w:hAnsi="Tahoma" w:cs="Tahoma"/>
                <w:sz w:val="26"/>
                <w:szCs w:val="26"/>
              </w:rPr>
            </w:pPr>
          </w:p>
          <w:p w14:paraId="70EC9AE5" w14:textId="77777777" w:rsidR="00983E63" w:rsidRPr="0092141A" w:rsidRDefault="00983E63" w:rsidP="00983E63">
            <w:pPr>
              <w:rPr>
                <w:rFonts w:ascii="Tahoma" w:hAnsi="Tahoma" w:cs="Tahoma"/>
                <w:sz w:val="26"/>
                <w:szCs w:val="26"/>
              </w:rPr>
            </w:pPr>
            <w:r w:rsidRPr="0092141A">
              <w:rPr>
                <w:rFonts w:ascii="Tahoma" w:hAnsi="Tahoma" w:cs="Tahoma"/>
                <w:sz w:val="26"/>
                <w:szCs w:val="26"/>
              </w:rPr>
              <w:t xml:space="preserve">           E</w:t>
            </w:r>
          </w:p>
        </w:tc>
        <w:tc>
          <w:tcPr>
            <w:tcW w:w="2976" w:type="dxa"/>
            <w:tcBorders>
              <w:top w:val="single" w:sz="4" w:space="0" w:color="C0C0C0"/>
              <w:left w:val="nil"/>
              <w:bottom w:val="single" w:sz="4" w:space="0" w:color="C0C0C0"/>
              <w:right w:val="single" w:sz="4" w:space="0" w:color="000000"/>
            </w:tcBorders>
          </w:tcPr>
          <w:p w14:paraId="3FFF4591" w14:textId="77777777" w:rsidR="00954155" w:rsidRPr="0092141A" w:rsidRDefault="00DB2BDF" w:rsidP="007774BE">
            <w:pPr>
              <w:jc w:val="center"/>
              <w:rPr>
                <w:rFonts w:ascii="Tahoma" w:hAnsi="Tahoma" w:cs="Tahoma"/>
                <w:sz w:val="26"/>
                <w:szCs w:val="26"/>
              </w:rPr>
            </w:pPr>
            <w:proofErr w:type="gramStart"/>
            <w:r w:rsidRPr="0092141A">
              <w:rPr>
                <w:rFonts w:ascii="Tahoma" w:hAnsi="Tahoma" w:cs="Tahoma"/>
                <w:sz w:val="26"/>
                <w:szCs w:val="26"/>
              </w:rPr>
              <w:t>A,I</w:t>
            </w:r>
            <w:proofErr w:type="gramEnd"/>
            <w:r w:rsidRPr="0092141A">
              <w:rPr>
                <w:rFonts w:ascii="Tahoma" w:hAnsi="Tahoma" w:cs="Tahoma"/>
                <w:sz w:val="26"/>
                <w:szCs w:val="26"/>
              </w:rPr>
              <w:t>,R,</w:t>
            </w:r>
          </w:p>
          <w:p w14:paraId="3F1CA79D" w14:textId="77777777" w:rsidR="00983E63" w:rsidRPr="0092141A" w:rsidRDefault="00983E63" w:rsidP="007774BE">
            <w:pPr>
              <w:jc w:val="center"/>
              <w:rPr>
                <w:rFonts w:ascii="Tahoma" w:hAnsi="Tahoma" w:cs="Tahoma"/>
                <w:sz w:val="26"/>
                <w:szCs w:val="26"/>
              </w:rPr>
            </w:pPr>
          </w:p>
          <w:p w14:paraId="49570701" w14:textId="77777777" w:rsidR="00983E63" w:rsidRPr="0092141A" w:rsidRDefault="00983E63" w:rsidP="007774BE">
            <w:pPr>
              <w:jc w:val="center"/>
              <w:rPr>
                <w:rFonts w:ascii="Tahoma" w:hAnsi="Tahoma" w:cs="Tahoma"/>
                <w:sz w:val="26"/>
                <w:szCs w:val="26"/>
              </w:rPr>
            </w:pPr>
            <w:proofErr w:type="gramStart"/>
            <w:r w:rsidRPr="0092141A">
              <w:rPr>
                <w:rFonts w:ascii="Tahoma" w:hAnsi="Tahoma" w:cs="Tahoma"/>
                <w:sz w:val="26"/>
                <w:szCs w:val="26"/>
              </w:rPr>
              <w:t>A,I</w:t>
            </w:r>
            <w:proofErr w:type="gramEnd"/>
            <w:r w:rsidRPr="0092141A">
              <w:rPr>
                <w:rFonts w:ascii="Tahoma" w:hAnsi="Tahoma" w:cs="Tahoma"/>
                <w:sz w:val="26"/>
                <w:szCs w:val="26"/>
              </w:rPr>
              <w:t>,R,</w:t>
            </w:r>
          </w:p>
        </w:tc>
      </w:tr>
      <w:tr w:rsidR="00954155" w:rsidRPr="0058785E" w14:paraId="3FF65655" w14:textId="77777777" w:rsidTr="00983E63">
        <w:tc>
          <w:tcPr>
            <w:tcW w:w="10661" w:type="dxa"/>
            <w:gridSpan w:val="2"/>
            <w:tcBorders>
              <w:top w:val="single" w:sz="4" w:space="0" w:color="auto"/>
              <w:left w:val="single" w:sz="4" w:space="0" w:color="auto"/>
              <w:bottom w:val="single" w:sz="4" w:space="0" w:color="auto"/>
              <w:right w:val="single" w:sz="4" w:space="0" w:color="auto"/>
            </w:tcBorders>
            <w:shd w:val="clear" w:color="auto" w:fill="C4EAE6"/>
          </w:tcPr>
          <w:p w14:paraId="6B305CDA" w14:textId="77777777" w:rsidR="00954155" w:rsidRPr="0058785E" w:rsidRDefault="00954155" w:rsidP="00954155">
            <w:pPr>
              <w:spacing w:before="60" w:after="60"/>
              <w:rPr>
                <w:rFonts w:ascii="Tahoma" w:hAnsi="Tahoma" w:cs="Tahoma"/>
                <w:b/>
                <w:sz w:val="28"/>
                <w:szCs w:val="28"/>
              </w:rPr>
            </w:pPr>
            <w:r w:rsidRPr="0058785E">
              <w:rPr>
                <w:rFonts w:ascii="Tahoma" w:hAnsi="Tahoma" w:cs="Tahoma"/>
                <w:b/>
                <w:sz w:val="28"/>
                <w:szCs w:val="28"/>
              </w:rPr>
              <w:t>Knowledge, skills and abilities</w:t>
            </w:r>
          </w:p>
        </w:tc>
        <w:tc>
          <w:tcPr>
            <w:tcW w:w="1843" w:type="dxa"/>
            <w:tcBorders>
              <w:top w:val="single" w:sz="4" w:space="0" w:color="auto"/>
              <w:left w:val="single" w:sz="4" w:space="0" w:color="auto"/>
              <w:bottom w:val="single" w:sz="4" w:space="0" w:color="auto"/>
              <w:right w:val="single" w:sz="4" w:space="0" w:color="auto"/>
            </w:tcBorders>
            <w:shd w:val="clear" w:color="auto" w:fill="C4EAE6"/>
          </w:tcPr>
          <w:p w14:paraId="396719CC" w14:textId="77777777" w:rsidR="00954155" w:rsidRPr="0058785E" w:rsidRDefault="00954155" w:rsidP="00954155">
            <w:pPr>
              <w:spacing w:before="60" w:after="60"/>
              <w:jc w:val="center"/>
              <w:rPr>
                <w:rFonts w:ascii="Tahoma" w:hAnsi="Tahoma" w:cs="Tahoma"/>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C4EAE6"/>
          </w:tcPr>
          <w:p w14:paraId="435571AA" w14:textId="77777777" w:rsidR="00954155" w:rsidRPr="0058785E" w:rsidRDefault="00954155" w:rsidP="00954155">
            <w:pPr>
              <w:spacing w:before="60" w:after="60"/>
              <w:jc w:val="center"/>
              <w:rPr>
                <w:rFonts w:ascii="Tahoma" w:hAnsi="Tahoma" w:cs="Tahoma"/>
                <w:sz w:val="28"/>
                <w:szCs w:val="28"/>
              </w:rPr>
            </w:pPr>
          </w:p>
        </w:tc>
      </w:tr>
      <w:tr w:rsidR="00954155" w:rsidRPr="0058785E" w14:paraId="24E37922" w14:textId="77777777" w:rsidTr="00983E63">
        <w:trPr>
          <w:trHeight w:val="240"/>
        </w:trPr>
        <w:tc>
          <w:tcPr>
            <w:tcW w:w="10661" w:type="dxa"/>
            <w:gridSpan w:val="2"/>
            <w:tcBorders>
              <w:top w:val="single" w:sz="4" w:space="0" w:color="auto"/>
              <w:left w:val="single" w:sz="4" w:space="0" w:color="000000"/>
              <w:bottom w:val="single" w:sz="4" w:space="0" w:color="C0C0C0"/>
              <w:right w:val="single" w:sz="4" w:space="0" w:color="000000"/>
            </w:tcBorders>
          </w:tcPr>
          <w:p w14:paraId="685AD0F8" w14:textId="77777777" w:rsidR="00954155" w:rsidRPr="00983E63" w:rsidRDefault="00E46963" w:rsidP="00954155">
            <w:pPr>
              <w:rPr>
                <w:rFonts w:ascii="Tahoma" w:hAnsi="Tahoma" w:cs="Tahoma"/>
                <w:sz w:val="26"/>
                <w:szCs w:val="26"/>
              </w:rPr>
            </w:pPr>
            <w:r w:rsidRPr="00983E63">
              <w:rPr>
                <w:rFonts w:ascii="Tahoma" w:hAnsi="Tahoma" w:cs="Tahoma"/>
                <w:sz w:val="26"/>
                <w:szCs w:val="26"/>
              </w:rPr>
              <w:t xml:space="preserve">Strong communication and </w:t>
            </w:r>
            <w:r w:rsidR="00276285" w:rsidRPr="00983E63">
              <w:rPr>
                <w:rFonts w:ascii="Tahoma" w:hAnsi="Tahoma" w:cs="Tahoma"/>
                <w:sz w:val="26"/>
                <w:szCs w:val="26"/>
              </w:rPr>
              <w:t>interpersonal skills</w:t>
            </w:r>
            <w:r w:rsidR="00A67679" w:rsidRPr="00983E63">
              <w:rPr>
                <w:rFonts w:ascii="Tahoma" w:hAnsi="Tahoma" w:cs="Tahoma"/>
                <w:sz w:val="26"/>
                <w:szCs w:val="26"/>
              </w:rPr>
              <w:t>.</w:t>
            </w:r>
          </w:p>
        </w:tc>
        <w:tc>
          <w:tcPr>
            <w:tcW w:w="1843" w:type="dxa"/>
            <w:tcBorders>
              <w:top w:val="single" w:sz="4" w:space="0" w:color="auto"/>
              <w:left w:val="nil"/>
              <w:bottom w:val="single" w:sz="4" w:space="0" w:color="C0C0C0"/>
              <w:right w:val="single" w:sz="4" w:space="0" w:color="000000"/>
            </w:tcBorders>
          </w:tcPr>
          <w:p w14:paraId="7F0FAEFA" w14:textId="77777777" w:rsidR="00954155" w:rsidRPr="00983E63" w:rsidRDefault="00276285"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nil"/>
              <w:bottom w:val="single" w:sz="4" w:space="0" w:color="C0C0C0"/>
              <w:right w:val="single" w:sz="4" w:space="0" w:color="000000"/>
            </w:tcBorders>
          </w:tcPr>
          <w:p w14:paraId="17B8BAD0" w14:textId="77777777" w:rsidR="00954155" w:rsidRPr="00983E63" w:rsidRDefault="00276285" w:rsidP="00FF7418">
            <w:pPr>
              <w:jc w:val="center"/>
              <w:rPr>
                <w:rFonts w:ascii="Tahoma" w:hAnsi="Tahoma" w:cs="Tahoma"/>
                <w:sz w:val="26"/>
                <w:szCs w:val="26"/>
              </w:rPr>
            </w:pPr>
            <w:proofErr w:type="gramStart"/>
            <w:r w:rsidRPr="00983E63">
              <w:rPr>
                <w:rFonts w:ascii="Tahoma" w:hAnsi="Tahoma" w:cs="Tahoma"/>
                <w:sz w:val="26"/>
                <w:szCs w:val="26"/>
              </w:rPr>
              <w:t>A</w:t>
            </w:r>
            <w:r w:rsidR="00DC605B" w:rsidRPr="00983E63">
              <w:rPr>
                <w:rFonts w:ascii="Tahoma" w:hAnsi="Tahoma" w:cs="Tahoma"/>
                <w:sz w:val="26"/>
                <w:szCs w:val="26"/>
              </w:rPr>
              <w:t>,</w:t>
            </w:r>
            <w:r w:rsidRPr="00983E63">
              <w:rPr>
                <w:rFonts w:ascii="Tahoma" w:hAnsi="Tahoma" w:cs="Tahoma"/>
                <w:sz w:val="26"/>
                <w:szCs w:val="26"/>
              </w:rPr>
              <w:t>I</w:t>
            </w:r>
            <w:proofErr w:type="gramEnd"/>
            <w:r w:rsidRPr="00983E63">
              <w:rPr>
                <w:rFonts w:ascii="Tahoma" w:hAnsi="Tahoma" w:cs="Tahoma"/>
                <w:sz w:val="26"/>
                <w:szCs w:val="26"/>
              </w:rPr>
              <w:t>,R</w:t>
            </w:r>
          </w:p>
        </w:tc>
      </w:tr>
      <w:tr w:rsidR="00954155" w:rsidRPr="0058785E" w14:paraId="229979B7" w14:textId="77777777" w:rsidTr="00983E63">
        <w:trPr>
          <w:trHeight w:val="240"/>
        </w:trPr>
        <w:tc>
          <w:tcPr>
            <w:tcW w:w="10661" w:type="dxa"/>
            <w:gridSpan w:val="2"/>
            <w:tcBorders>
              <w:top w:val="single" w:sz="4" w:space="0" w:color="C0C0C0"/>
              <w:left w:val="single" w:sz="4" w:space="0" w:color="000000"/>
              <w:bottom w:val="single" w:sz="4" w:space="0" w:color="C0C0C0"/>
              <w:right w:val="single" w:sz="4" w:space="0" w:color="000000"/>
            </w:tcBorders>
          </w:tcPr>
          <w:p w14:paraId="45AAD056" w14:textId="77777777" w:rsidR="00954155" w:rsidRPr="00983E63" w:rsidRDefault="00FF7418" w:rsidP="00FF7418">
            <w:pPr>
              <w:rPr>
                <w:rFonts w:ascii="Tahoma" w:hAnsi="Tahoma" w:cs="Tahoma"/>
                <w:sz w:val="26"/>
                <w:szCs w:val="26"/>
              </w:rPr>
            </w:pPr>
            <w:r w:rsidRPr="00983E63">
              <w:rPr>
                <w:rFonts w:ascii="Tahoma" w:hAnsi="Tahoma" w:cs="Tahoma"/>
                <w:sz w:val="26"/>
                <w:szCs w:val="26"/>
              </w:rPr>
              <w:lastRenderedPageBreak/>
              <w:t>To value involvement of parents and to have</w:t>
            </w:r>
            <w:r w:rsidR="00276285" w:rsidRPr="00983E63">
              <w:rPr>
                <w:rFonts w:ascii="Tahoma" w:hAnsi="Tahoma" w:cs="Tahoma"/>
                <w:sz w:val="26"/>
                <w:szCs w:val="26"/>
              </w:rPr>
              <w:t xml:space="preserve"> confidence to engage with parents</w:t>
            </w:r>
            <w:r w:rsidRPr="00983E63">
              <w:rPr>
                <w:rFonts w:ascii="Tahoma" w:hAnsi="Tahoma" w:cs="Tahoma"/>
                <w:sz w:val="26"/>
                <w:szCs w:val="26"/>
              </w:rPr>
              <w:t xml:space="preserve"> effectively</w:t>
            </w:r>
            <w:r w:rsidR="00A67679" w:rsidRPr="00983E63">
              <w:rPr>
                <w:rFonts w:ascii="Tahoma" w:hAnsi="Tahoma" w:cs="Tahoma"/>
                <w:sz w:val="26"/>
                <w:szCs w:val="26"/>
              </w:rPr>
              <w:t>.</w:t>
            </w:r>
          </w:p>
        </w:tc>
        <w:tc>
          <w:tcPr>
            <w:tcW w:w="1843" w:type="dxa"/>
            <w:tcBorders>
              <w:top w:val="single" w:sz="4" w:space="0" w:color="C0C0C0"/>
              <w:left w:val="nil"/>
              <w:bottom w:val="single" w:sz="4" w:space="0" w:color="C0C0C0"/>
              <w:right w:val="single" w:sz="4" w:space="0" w:color="000000"/>
            </w:tcBorders>
          </w:tcPr>
          <w:p w14:paraId="45075BEB" w14:textId="77777777" w:rsidR="00954155" w:rsidRPr="00983E63" w:rsidRDefault="00276285"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C0C0C0"/>
              <w:left w:val="nil"/>
              <w:bottom w:val="single" w:sz="4" w:space="0" w:color="C0C0C0"/>
              <w:right w:val="single" w:sz="4" w:space="0" w:color="000000"/>
            </w:tcBorders>
          </w:tcPr>
          <w:p w14:paraId="465E16B2" w14:textId="77777777" w:rsidR="00954155" w:rsidRPr="00983E63" w:rsidRDefault="00276285" w:rsidP="00FF7418">
            <w:pPr>
              <w:jc w:val="center"/>
              <w:rPr>
                <w:rFonts w:ascii="Tahoma" w:hAnsi="Tahoma" w:cs="Tahoma"/>
                <w:sz w:val="26"/>
                <w:szCs w:val="26"/>
              </w:rPr>
            </w:pPr>
            <w:proofErr w:type="gramStart"/>
            <w:r w:rsidRPr="00983E63">
              <w:rPr>
                <w:rFonts w:ascii="Tahoma" w:hAnsi="Tahoma" w:cs="Tahoma"/>
                <w:sz w:val="26"/>
                <w:szCs w:val="26"/>
              </w:rPr>
              <w:t>A,I</w:t>
            </w:r>
            <w:proofErr w:type="gramEnd"/>
            <w:r w:rsidRPr="00983E63">
              <w:rPr>
                <w:rFonts w:ascii="Tahoma" w:hAnsi="Tahoma" w:cs="Tahoma"/>
                <w:sz w:val="26"/>
                <w:szCs w:val="26"/>
              </w:rPr>
              <w:t>,R,</w:t>
            </w:r>
          </w:p>
        </w:tc>
      </w:tr>
      <w:tr w:rsidR="004A2A9D" w:rsidRPr="0058785E" w14:paraId="52231DC0" w14:textId="77777777" w:rsidTr="00983E63">
        <w:trPr>
          <w:trHeight w:val="195"/>
        </w:trPr>
        <w:tc>
          <w:tcPr>
            <w:tcW w:w="10661" w:type="dxa"/>
            <w:gridSpan w:val="2"/>
            <w:tcBorders>
              <w:top w:val="single" w:sz="4" w:space="0" w:color="C0C0C0"/>
              <w:left w:val="single" w:sz="4" w:space="0" w:color="000000"/>
              <w:bottom w:val="single" w:sz="4" w:space="0" w:color="C0C0C0"/>
              <w:right w:val="single" w:sz="4" w:space="0" w:color="000000"/>
            </w:tcBorders>
          </w:tcPr>
          <w:p w14:paraId="74DF2D28" w14:textId="77777777" w:rsidR="00C552FC" w:rsidRPr="00983E63" w:rsidRDefault="007E088A" w:rsidP="007E088A">
            <w:pPr>
              <w:rPr>
                <w:rFonts w:ascii="Tahoma" w:hAnsi="Tahoma" w:cs="Tahoma"/>
                <w:sz w:val="26"/>
                <w:szCs w:val="26"/>
              </w:rPr>
            </w:pPr>
            <w:r w:rsidRPr="00983E63">
              <w:rPr>
                <w:rFonts w:ascii="Tahoma" w:hAnsi="Tahoma" w:cs="Tahoma"/>
                <w:sz w:val="26"/>
                <w:szCs w:val="26"/>
              </w:rPr>
              <w:t>Ability to c</w:t>
            </w:r>
            <w:r w:rsidR="007774BE" w:rsidRPr="00983E63">
              <w:rPr>
                <w:rFonts w:ascii="Tahoma" w:hAnsi="Tahoma" w:cs="Tahoma"/>
                <w:sz w:val="26"/>
                <w:szCs w:val="26"/>
              </w:rPr>
              <w:t>reate a happy, challenging and effective learning environment</w:t>
            </w:r>
            <w:r w:rsidR="00A67679" w:rsidRPr="00983E63">
              <w:rPr>
                <w:rFonts w:ascii="Tahoma" w:hAnsi="Tahoma" w:cs="Tahoma"/>
                <w:sz w:val="26"/>
                <w:szCs w:val="26"/>
              </w:rPr>
              <w:t>.</w:t>
            </w:r>
          </w:p>
        </w:tc>
        <w:tc>
          <w:tcPr>
            <w:tcW w:w="1843" w:type="dxa"/>
            <w:tcBorders>
              <w:top w:val="single" w:sz="4" w:space="0" w:color="C0C0C0"/>
              <w:left w:val="nil"/>
              <w:bottom w:val="single" w:sz="4" w:space="0" w:color="C0C0C0"/>
              <w:right w:val="single" w:sz="4" w:space="0" w:color="000000"/>
            </w:tcBorders>
          </w:tcPr>
          <w:p w14:paraId="30D442E8" w14:textId="77777777" w:rsidR="004A2A9D" w:rsidRPr="00983E63" w:rsidRDefault="004A2A9D"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C0C0C0"/>
              <w:left w:val="nil"/>
              <w:bottom w:val="single" w:sz="4" w:space="0" w:color="C0C0C0"/>
              <w:right w:val="single" w:sz="4" w:space="0" w:color="000000"/>
            </w:tcBorders>
          </w:tcPr>
          <w:p w14:paraId="5A177CFF" w14:textId="77777777" w:rsidR="004A2A9D" w:rsidRPr="00983E63" w:rsidRDefault="004A2A9D" w:rsidP="00FF7418">
            <w:pPr>
              <w:jc w:val="center"/>
              <w:rPr>
                <w:rFonts w:ascii="Tahoma" w:hAnsi="Tahoma" w:cs="Tahoma"/>
                <w:sz w:val="26"/>
                <w:szCs w:val="26"/>
              </w:rPr>
            </w:pPr>
            <w:proofErr w:type="gramStart"/>
            <w:r w:rsidRPr="00983E63">
              <w:rPr>
                <w:rFonts w:ascii="Tahoma" w:hAnsi="Tahoma" w:cs="Tahoma"/>
                <w:sz w:val="26"/>
                <w:szCs w:val="26"/>
              </w:rPr>
              <w:t>A,I</w:t>
            </w:r>
            <w:proofErr w:type="gramEnd"/>
            <w:r w:rsidRPr="00983E63">
              <w:rPr>
                <w:rFonts w:ascii="Tahoma" w:hAnsi="Tahoma" w:cs="Tahoma"/>
                <w:sz w:val="26"/>
                <w:szCs w:val="26"/>
              </w:rPr>
              <w:t>,R</w:t>
            </w:r>
          </w:p>
        </w:tc>
      </w:tr>
      <w:tr w:rsidR="007774BE" w:rsidRPr="0058785E" w14:paraId="7C61F192" w14:textId="77777777" w:rsidTr="00983E63">
        <w:trPr>
          <w:trHeight w:val="195"/>
        </w:trPr>
        <w:tc>
          <w:tcPr>
            <w:tcW w:w="10661" w:type="dxa"/>
            <w:gridSpan w:val="2"/>
            <w:tcBorders>
              <w:top w:val="single" w:sz="4" w:space="0" w:color="C0C0C0"/>
              <w:left w:val="single" w:sz="4" w:space="0" w:color="000000"/>
              <w:bottom w:val="single" w:sz="4" w:space="0" w:color="auto"/>
              <w:right w:val="single" w:sz="4" w:space="0" w:color="000000"/>
            </w:tcBorders>
          </w:tcPr>
          <w:p w14:paraId="283923CC" w14:textId="77777777" w:rsidR="007774BE" w:rsidRPr="00983E63" w:rsidRDefault="007774BE" w:rsidP="006A7754">
            <w:pPr>
              <w:rPr>
                <w:rFonts w:ascii="Tahoma" w:hAnsi="Tahoma" w:cs="Tahoma"/>
                <w:sz w:val="26"/>
                <w:szCs w:val="26"/>
              </w:rPr>
            </w:pPr>
            <w:r w:rsidRPr="00983E63">
              <w:rPr>
                <w:rFonts w:ascii="Tahoma" w:hAnsi="Tahoma" w:cs="Tahoma"/>
                <w:sz w:val="26"/>
                <w:szCs w:val="26"/>
              </w:rPr>
              <w:t>Have high expectations and be able to excite, enthuse</w:t>
            </w:r>
            <w:r w:rsidR="004525C5" w:rsidRPr="00983E63">
              <w:rPr>
                <w:rFonts w:ascii="Tahoma" w:hAnsi="Tahoma" w:cs="Tahoma"/>
                <w:sz w:val="26"/>
                <w:szCs w:val="26"/>
              </w:rPr>
              <w:t xml:space="preserve"> </w:t>
            </w:r>
            <w:r w:rsidR="00FF7418" w:rsidRPr="00983E63">
              <w:rPr>
                <w:rFonts w:ascii="Tahoma" w:hAnsi="Tahoma" w:cs="Tahoma"/>
                <w:sz w:val="26"/>
                <w:szCs w:val="26"/>
              </w:rPr>
              <w:t>and</w:t>
            </w:r>
            <w:r w:rsidRPr="00983E63">
              <w:rPr>
                <w:rFonts w:ascii="Tahoma" w:hAnsi="Tahoma" w:cs="Tahoma"/>
                <w:sz w:val="26"/>
                <w:szCs w:val="26"/>
              </w:rPr>
              <w:t xml:space="preserve"> inspire children</w:t>
            </w:r>
            <w:r w:rsidR="00A67679" w:rsidRPr="00983E63">
              <w:rPr>
                <w:rFonts w:ascii="Tahoma" w:hAnsi="Tahoma" w:cs="Tahoma"/>
                <w:sz w:val="26"/>
                <w:szCs w:val="26"/>
              </w:rPr>
              <w:t>.</w:t>
            </w:r>
          </w:p>
        </w:tc>
        <w:tc>
          <w:tcPr>
            <w:tcW w:w="1843" w:type="dxa"/>
            <w:tcBorders>
              <w:top w:val="single" w:sz="4" w:space="0" w:color="C0C0C0"/>
              <w:left w:val="nil"/>
              <w:bottom w:val="single" w:sz="4" w:space="0" w:color="auto"/>
              <w:right w:val="single" w:sz="4" w:space="0" w:color="000000"/>
            </w:tcBorders>
          </w:tcPr>
          <w:p w14:paraId="331F02CE" w14:textId="77777777" w:rsidR="007774BE" w:rsidRPr="00983E63" w:rsidRDefault="007774BE"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C0C0C0"/>
              <w:left w:val="nil"/>
              <w:bottom w:val="single" w:sz="4" w:space="0" w:color="auto"/>
              <w:right w:val="single" w:sz="4" w:space="0" w:color="000000"/>
            </w:tcBorders>
          </w:tcPr>
          <w:p w14:paraId="47BB6D6E" w14:textId="77777777" w:rsidR="007774BE" w:rsidRPr="00983E63" w:rsidRDefault="00FB5F8D" w:rsidP="00FF7418">
            <w:pPr>
              <w:jc w:val="center"/>
              <w:rPr>
                <w:rFonts w:ascii="Tahoma" w:hAnsi="Tahoma" w:cs="Tahoma"/>
                <w:sz w:val="26"/>
                <w:szCs w:val="26"/>
              </w:rPr>
            </w:pPr>
            <w:proofErr w:type="gramStart"/>
            <w:r w:rsidRPr="00983E63">
              <w:rPr>
                <w:rFonts w:ascii="Tahoma" w:hAnsi="Tahoma" w:cs="Tahoma"/>
                <w:sz w:val="26"/>
                <w:szCs w:val="26"/>
              </w:rPr>
              <w:t>A,</w:t>
            </w:r>
            <w:r w:rsidR="007774BE" w:rsidRPr="00983E63">
              <w:rPr>
                <w:rFonts w:ascii="Tahoma" w:hAnsi="Tahoma" w:cs="Tahoma"/>
                <w:sz w:val="26"/>
                <w:szCs w:val="26"/>
              </w:rPr>
              <w:t>I</w:t>
            </w:r>
            <w:proofErr w:type="gramEnd"/>
            <w:r w:rsidR="007774BE" w:rsidRPr="00983E63">
              <w:rPr>
                <w:rFonts w:ascii="Tahoma" w:hAnsi="Tahoma" w:cs="Tahoma"/>
                <w:sz w:val="26"/>
                <w:szCs w:val="26"/>
              </w:rPr>
              <w:t>,R</w:t>
            </w:r>
          </w:p>
        </w:tc>
      </w:tr>
      <w:tr w:rsidR="004A2A9D" w:rsidRPr="0058785E" w14:paraId="6F02499A" w14:textId="77777777" w:rsidTr="00983E63">
        <w:tc>
          <w:tcPr>
            <w:tcW w:w="10661" w:type="dxa"/>
            <w:gridSpan w:val="2"/>
            <w:tcBorders>
              <w:top w:val="single" w:sz="4" w:space="0" w:color="auto"/>
              <w:left w:val="single" w:sz="4" w:space="0" w:color="auto"/>
              <w:bottom w:val="single" w:sz="4" w:space="0" w:color="auto"/>
              <w:right w:val="single" w:sz="4" w:space="0" w:color="auto"/>
            </w:tcBorders>
            <w:shd w:val="clear" w:color="auto" w:fill="C4EAE6"/>
          </w:tcPr>
          <w:p w14:paraId="547D5B5C" w14:textId="77777777" w:rsidR="004A2A9D" w:rsidRPr="0058785E" w:rsidRDefault="00A67679" w:rsidP="00FF7418">
            <w:pPr>
              <w:spacing w:before="60" w:after="60"/>
              <w:rPr>
                <w:rFonts w:ascii="Tahoma" w:hAnsi="Tahoma" w:cs="Tahoma"/>
                <w:b/>
                <w:sz w:val="28"/>
                <w:szCs w:val="28"/>
              </w:rPr>
            </w:pPr>
            <w:r w:rsidRPr="0058785E">
              <w:rPr>
                <w:rFonts w:ascii="Tahoma" w:hAnsi="Tahoma" w:cs="Tahoma"/>
                <w:b/>
                <w:sz w:val="28"/>
                <w:szCs w:val="28"/>
              </w:rPr>
              <w:t>Experience</w:t>
            </w:r>
          </w:p>
        </w:tc>
        <w:tc>
          <w:tcPr>
            <w:tcW w:w="1843" w:type="dxa"/>
            <w:tcBorders>
              <w:top w:val="single" w:sz="4" w:space="0" w:color="auto"/>
              <w:left w:val="single" w:sz="4" w:space="0" w:color="auto"/>
              <w:bottom w:val="single" w:sz="4" w:space="0" w:color="auto"/>
              <w:right w:val="single" w:sz="4" w:space="0" w:color="auto"/>
            </w:tcBorders>
            <w:shd w:val="clear" w:color="auto" w:fill="C4EAE6"/>
          </w:tcPr>
          <w:p w14:paraId="6826B2DC" w14:textId="77777777" w:rsidR="004A2A9D" w:rsidRPr="0058785E" w:rsidRDefault="004A2A9D" w:rsidP="00FF7418">
            <w:pPr>
              <w:jc w:val="center"/>
              <w:rPr>
                <w:rFonts w:ascii="Tahoma" w:hAnsi="Tahoma" w:cs="Tahoma"/>
                <w:b/>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C4EAE6"/>
          </w:tcPr>
          <w:p w14:paraId="2FA884FA" w14:textId="77777777" w:rsidR="004A2A9D" w:rsidRPr="0058785E" w:rsidRDefault="004A2A9D" w:rsidP="00FF7418">
            <w:pPr>
              <w:jc w:val="center"/>
              <w:rPr>
                <w:rFonts w:ascii="Tahoma" w:hAnsi="Tahoma" w:cs="Tahoma"/>
                <w:b/>
                <w:sz w:val="28"/>
                <w:szCs w:val="28"/>
              </w:rPr>
            </w:pPr>
          </w:p>
        </w:tc>
      </w:tr>
      <w:tr w:rsidR="004A2A9D" w:rsidRPr="0058785E" w14:paraId="21E5E207" w14:textId="77777777" w:rsidTr="00983E63">
        <w:trPr>
          <w:trHeight w:val="120"/>
        </w:trPr>
        <w:tc>
          <w:tcPr>
            <w:tcW w:w="10661" w:type="dxa"/>
            <w:gridSpan w:val="2"/>
            <w:tcBorders>
              <w:top w:val="single" w:sz="4" w:space="0" w:color="auto"/>
              <w:left w:val="single" w:sz="4" w:space="0" w:color="000000"/>
              <w:bottom w:val="single" w:sz="4" w:space="0" w:color="auto"/>
              <w:right w:val="single" w:sz="2" w:space="0" w:color="000000"/>
            </w:tcBorders>
          </w:tcPr>
          <w:p w14:paraId="45CE9088" w14:textId="77777777" w:rsidR="004A2A9D" w:rsidRPr="00983E63" w:rsidRDefault="00A67679" w:rsidP="00FF7418">
            <w:pPr>
              <w:rPr>
                <w:rFonts w:ascii="Tahoma" w:hAnsi="Tahoma" w:cs="Tahoma"/>
                <w:sz w:val="26"/>
                <w:szCs w:val="26"/>
              </w:rPr>
            </w:pPr>
            <w:r w:rsidRPr="00983E63">
              <w:rPr>
                <w:rFonts w:ascii="Tahoma" w:hAnsi="Tahoma" w:cs="Tahoma"/>
                <w:sz w:val="26"/>
                <w:szCs w:val="26"/>
              </w:rPr>
              <w:t>Experience of teaching within Key Stage 2.</w:t>
            </w:r>
          </w:p>
        </w:tc>
        <w:tc>
          <w:tcPr>
            <w:tcW w:w="1843" w:type="dxa"/>
            <w:tcBorders>
              <w:top w:val="single" w:sz="4" w:space="0" w:color="auto"/>
              <w:left w:val="single" w:sz="2" w:space="0" w:color="000000"/>
              <w:bottom w:val="single" w:sz="4" w:space="0" w:color="auto"/>
              <w:right w:val="single" w:sz="2" w:space="0" w:color="000000"/>
            </w:tcBorders>
          </w:tcPr>
          <w:p w14:paraId="208B875A" w14:textId="77777777" w:rsidR="004A2A9D" w:rsidRPr="00983E63" w:rsidRDefault="00A67679" w:rsidP="00FF7418">
            <w:pPr>
              <w:jc w:val="center"/>
              <w:rPr>
                <w:rFonts w:ascii="Tahoma" w:hAnsi="Tahoma" w:cs="Tahoma"/>
                <w:sz w:val="26"/>
                <w:szCs w:val="26"/>
              </w:rPr>
            </w:pPr>
            <w:r w:rsidRPr="00983E63">
              <w:rPr>
                <w:rFonts w:ascii="Tahoma" w:hAnsi="Tahoma" w:cs="Tahoma"/>
                <w:sz w:val="26"/>
                <w:szCs w:val="26"/>
              </w:rPr>
              <w:t>D</w:t>
            </w:r>
          </w:p>
        </w:tc>
        <w:tc>
          <w:tcPr>
            <w:tcW w:w="2976" w:type="dxa"/>
            <w:tcBorders>
              <w:top w:val="single" w:sz="4" w:space="0" w:color="auto"/>
              <w:left w:val="single" w:sz="2" w:space="0" w:color="000000"/>
              <w:bottom w:val="single" w:sz="4" w:space="0" w:color="auto"/>
              <w:right w:val="single" w:sz="4" w:space="0" w:color="000000"/>
            </w:tcBorders>
          </w:tcPr>
          <w:p w14:paraId="23D44849" w14:textId="77777777" w:rsidR="004A2A9D" w:rsidRPr="00983E63" w:rsidRDefault="004A2A9D" w:rsidP="00FF7418">
            <w:pPr>
              <w:jc w:val="center"/>
              <w:rPr>
                <w:rFonts w:ascii="Tahoma" w:hAnsi="Tahoma" w:cs="Tahoma"/>
                <w:sz w:val="26"/>
                <w:szCs w:val="26"/>
              </w:rPr>
            </w:pPr>
            <w:proofErr w:type="gramStart"/>
            <w:r w:rsidRPr="00983E63">
              <w:rPr>
                <w:rFonts w:ascii="Tahoma" w:hAnsi="Tahoma" w:cs="Tahoma"/>
                <w:sz w:val="26"/>
                <w:szCs w:val="26"/>
              </w:rPr>
              <w:t>A,I</w:t>
            </w:r>
            <w:proofErr w:type="gramEnd"/>
            <w:r w:rsidRPr="00983E63">
              <w:rPr>
                <w:rFonts w:ascii="Tahoma" w:hAnsi="Tahoma" w:cs="Tahoma"/>
                <w:sz w:val="26"/>
                <w:szCs w:val="26"/>
              </w:rPr>
              <w:t>,R</w:t>
            </w:r>
          </w:p>
        </w:tc>
      </w:tr>
      <w:tr w:rsidR="00FF7418" w:rsidRPr="0058785E" w14:paraId="461AC984" w14:textId="77777777" w:rsidTr="00983E63">
        <w:trPr>
          <w:trHeight w:val="418"/>
        </w:trPr>
        <w:tc>
          <w:tcPr>
            <w:tcW w:w="10661" w:type="dxa"/>
            <w:gridSpan w:val="2"/>
            <w:tcBorders>
              <w:top w:val="single" w:sz="4" w:space="0" w:color="auto"/>
              <w:left w:val="single" w:sz="4" w:space="0" w:color="000000"/>
              <w:bottom w:val="single" w:sz="4" w:space="0" w:color="auto"/>
              <w:right w:val="single" w:sz="2" w:space="0" w:color="000000"/>
            </w:tcBorders>
          </w:tcPr>
          <w:p w14:paraId="0B1CE14A" w14:textId="77777777" w:rsidR="00FF7418" w:rsidRPr="00983E63" w:rsidRDefault="00A67679" w:rsidP="00E96D81">
            <w:pPr>
              <w:pStyle w:val="Default"/>
              <w:rPr>
                <w:rFonts w:ascii="Tahoma" w:hAnsi="Tahoma" w:cs="Tahoma"/>
                <w:sz w:val="26"/>
                <w:szCs w:val="26"/>
              </w:rPr>
            </w:pPr>
            <w:r w:rsidRPr="00983E63">
              <w:rPr>
                <w:rFonts w:ascii="Tahoma" w:hAnsi="Tahoma" w:cs="Tahoma"/>
                <w:sz w:val="26"/>
                <w:szCs w:val="26"/>
              </w:rPr>
              <w:t>Experience of working with EAL pupils.</w:t>
            </w:r>
          </w:p>
        </w:tc>
        <w:tc>
          <w:tcPr>
            <w:tcW w:w="1843" w:type="dxa"/>
            <w:tcBorders>
              <w:top w:val="single" w:sz="4" w:space="0" w:color="auto"/>
              <w:left w:val="single" w:sz="2" w:space="0" w:color="000000"/>
              <w:bottom w:val="single" w:sz="4" w:space="0" w:color="auto"/>
              <w:right w:val="single" w:sz="2" w:space="0" w:color="000000"/>
            </w:tcBorders>
          </w:tcPr>
          <w:p w14:paraId="6DFB96F1" w14:textId="77777777" w:rsidR="00FF7418" w:rsidRPr="00983E63" w:rsidRDefault="00870039" w:rsidP="00FF7418">
            <w:pPr>
              <w:jc w:val="center"/>
              <w:rPr>
                <w:rFonts w:ascii="Tahoma" w:hAnsi="Tahoma" w:cs="Tahoma"/>
                <w:sz w:val="26"/>
                <w:szCs w:val="26"/>
              </w:rPr>
            </w:pPr>
            <w:r>
              <w:rPr>
                <w:rFonts w:ascii="Tahoma" w:hAnsi="Tahoma" w:cs="Tahoma"/>
                <w:sz w:val="26"/>
                <w:szCs w:val="26"/>
              </w:rPr>
              <w:t>D</w:t>
            </w:r>
          </w:p>
        </w:tc>
        <w:tc>
          <w:tcPr>
            <w:tcW w:w="2976" w:type="dxa"/>
            <w:tcBorders>
              <w:top w:val="single" w:sz="4" w:space="0" w:color="auto"/>
              <w:left w:val="single" w:sz="2" w:space="0" w:color="000000"/>
              <w:bottom w:val="single" w:sz="4" w:space="0" w:color="auto"/>
              <w:right w:val="single" w:sz="4" w:space="0" w:color="000000"/>
            </w:tcBorders>
          </w:tcPr>
          <w:p w14:paraId="67DA8B31" w14:textId="77777777" w:rsidR="00FF7418" w:rsidRPr="00983E63" w:rsidRDefault="00FF7418" w:rsidP="00FF7418">
            <w:pPr>
              <w:jc w:val="center"/>
              <w:rPr>
                <w:rFonts w:ascii="Tahoma" w:hAnsi="Tahoma" w:cs="Tahoma"/>
                <w:sz w:val="26"/>
                <w:szCs w:val="26"/>
              </w:rPr>
            </w:pPr>
            <w:proofErr w:type="gramStart"/>
            <w:r w:rsidRPr="00983E63">
              <w:rPr>
                <w:rFonts w:ascii="Tahoma" w:hAnsi="Tahoma" w:cs="Tahoma"/>
                <w:sz w:val="26"/>
                <w:szCs w:val="26"/>
              </w:rPr>
              <w:t>A,I</w:t>
            </w:r>
            <w:proofErr w:type="gramEnd"/>
            <w:r w:rsidRPr="00983E63">
              <w:rPr>
                <w:rFonts w:ascii="Tahoma" w:hAnsi="Tahoma" w:cs="Tahoma"/>
                <w:sz w:val="26"/>
                <w:szCs w:val="26"/>
              </w:rPr>
              <w:t>,R</w:t>
            </w:r>
          </w:p>
        </w:tc>
      </w:tr>
      <w:tr w:rsidR="00FF7418" w:rsidRPr="0058785E" w14:paraId="7847CF18" w14:textId="77777777" w:rsidTr="00983E63">
        <w:trPr>
          <w:trHeight w:val="452"/>
        </w:trPr>
        <w:tc>
          <w:tcPr>
            <w:tcW w:w="10661" w:type="dxa"/>
            <w:gridSpan w:val="2"/>
            <w:tcBorders>
              <w:top w:val="single" w:sz="4" w:space="0" w:color="auto"/>
              <w:left w:val="single" w:sz="4" w:space="0" w:color="000000"/>
              <w:bottom w:val="single" w:sz="4" w:space="0" w:color="auto"/>
              <w:right w:val="single" w:sz="2" w:space="0" w:color="000000"/>
            </w:tcBorders>
          </w:tcPr>
          <w:p w14:paraId="0CB1AA51" w14:textId="77777777" w:rsidR="00FF7418" w:rsidRPr="00983E63" w:rsidRDefault="00A67679" w:rsidP="00E96D81">
            <w:pPr>
              <w:pStyle w:val="Default"/>
              <w:rPr>
                <w:rFonts w:ascii="Tahoma" w:hAnsi="Tahoma" w:cs="Tahoma"/>
                <w:sz w:val="26"/>
                <w:szCs w:val="26"/>
              </w:rPr>
            </w:pPr>
            <w:r w:rsidRPr="00983E63">
              <w:rPr>
                <w:rFonts w:ascii="Tahoma" w:hAnsi="Tahoma" w:cs="Tahoma"/>
                <w:sz w:val="26"/>
                <w:szCs w:val="26"/>
              </w:rPr>
              <w:t xml:space="preserve">Experience of promoting positive behaviour conducive to learning and which is focused on raising standards. </w:t>
            </w:r>
          </w:p>
        </w:tc>
        <w:tc>
          <w:tcPr>
            <w:tcW w:w="1843" w:type="dxa"/>
            <w:tcBorders>
              <w:top w:val="single" w:sz="4" w:space="0" w:color="auto"/>
              <w:left w:val="single" w:sz="2" w:space="0" w:color="000000"/>
              <w:bottom w:val="single" w:sz="4" w:space="0" w:color="auto"/>
              <w:right w:val="single" w:sz="2" w:space="0" w:color="000000"/>
            </w:tcBorders>
          </w:tcPr>
          <w:p w14:paraId="16DFA558" w14:textId="77777777" w:rsidR="00FF7418" w:rsidRPr="00983E63" w:rsidRDefault="00FF7418"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single" w:sz="2" w:space="0" w:color="000000"/>
              <w:bottom w:val="single" w:sz="4" w:space="0" w:color="auto"/>
              <w:right w:val="single" w:sz="4" w:space="0" w:color="000000"/>
            </w:tcBorders>
          </w:tcPr>
          <w:p w14:paraId="1CD6D220" w14:textId="77777777" w:rsidR="00FF7418" w:rsidRPr="00983E63" w:rsidRDefault="00E96D81" w:rsidP="00FF7418">
            <w:pPr>
              <w:jc w:val="center"/>
              <w:rPr>
                <w:rFonts w:ascii="Tahoma" w:hAnsi="Tahoma" w:cs="Tahoma"/>
                <w:sz w:val="26"/>
                <w:szCs w:val="26"/>
              </w:rPr>
            </w:pPr>
            <w:proofErr w:type="gramStart"/>
            <w:r w:rsidRPr="00983E63">
              <w:rPr>
                <w:rFonts w:ascii="Tahoma" w:hAnsi="Tahoma" w:cs="Tahoma"/>
                <w:sz w:val="26"/>
                <w:szCs w:val="26"/>
              </w:rPr>
              <w:t>A,</w:t>
            </w:r>
            <w:r w:rsidR="00FF7418" w:rsidRPr="00983E63">
              <w:rPr>
                <w:rFonts w:ascii="Tahoma" w:hAnsi="Tahoma" w:cs="Tahoma"/>
                <w:sz w:val="26"/>
                <w:szCs w:val="26"/>
              </w:rPr>
              <w:t>I</w:t>
            </w:r>
            <w:proofErr w:type="gramEnd"/>
            <w:r w:rsidR="00FF7418" w:rsidRPr="00983E63">
              <w:rPr>
                <w:rFonts w:ascii="Tahoma" w:hAnsi="Tahoma" w:cs="Tahoma"/>
                <w:sz w:val="26"/>
                <w:szCs w:val="26"/>
              </w:rPr>
              <w:t>,R</w:t>
            </w:r>
          </w:p>
        </w:tc>
      </w:tr>
      <w:tr w:rsidR="00FF7418" w:rsidRPr="0058785E" w14:paraId="43EBF419" w14:textId="77777777" w:rsidTr="00983E63">
        <w:trPr>
          <w:trHeight w:val="536"/>
        </w:trPr>
        <w:tc>
          <w:tcPr>
            <w:tcW w:w="10661" w:type="dxa"/>
            <w:gridSpan w:val="2"/>
            <w:tcBorders>
              <w:top w:val="single" w:sz="4" w:space="0" w:color="auto"/>
              <w:left w:val="single" w:sz="4" w:space="0" w:color="000000"/>
              <w:bottom w:val="single" w:sz="4" w:space="0" w:color="auto"/>
              <w:right w:val="single" w:sz="4" w:space="0" w:color="auto"/>
            </w:tcBorders>
          </w:tcPr>
          <w:p w14:paraId="75E0B1C5" w14:textId="77777777" w:rsidR="00FF7418" w:rsidRPr="00983E63" w:rsidRDefault="00A67679" w:rsidP="00E96D81">
            <w:pPr>
              <w:pStyle w:val="Default"/>
              <w:rPr>
                <w:rFonts w:ascii="Tahoma" w:hAnsi="Tahoma" w:cs="Tahoma"/>
                <w:sz w:val="26"/>
                <w:szCs w:val="26"/>
              </w:rPr>
            </w:pPr>
            <w:r w:rsidRPr="00983E63">
              <w:rPr>
                <w:rFonts w:ascii="Tahoma" w:hAnsi="Tahoma" w:cs="Tahoma"/>
                <w:sz w:val="26"/>
                <w:szCs w:val="26"/>
              </w:rPr>
              <w:t xml:space="preserve">Experience of promoting highly effective communications within and between teams and other stakeholders in the school community. </w:t>
            </w:r>
          </w:p>
        </w:tc>
        <w:tc>
          <w:tcPr>
            <w:tcW w:w="1843" w:type="dxa"/>
            <w:tcBorders>
              <w:top w:val="single" w:sz="4" w:space="0" w:color="auto"/>
              <w:left w:val="single" w:sz="4" w:space="0" w:color="auto"/>
              <w:bottom w:val="single" w:sz="4" w:space="0" w:color="auto"/>
              <w:right w:val="single" w:sz="4" w:space="0" w:color="auto"/>
            </w:tcBorders>
          </w:tcPr>
          <w:p w14:paraId="4810BBB1" w14:textId="77777777" w:rsidR="00FF7418" w:rsidRPr="00983E63" w:rsidRDefault="00FF7418"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single" w:sz="4" w:space="0" w:color="auto"/>
              <w:bottom w:val="single" w:sz="4" w:space="0" w:color="auto"/>
              <w:right w:val="single" w:sz="4" w:space="0" w:color="000000"/>
            </w:tcBorders>
          </w:tcPr>
          <w:p w14:paraId="44FD4925" w14:textId="77777777" w:rsidR="00FF7418" w:rsidRPr="00983E63" w:rsidRDefault="00E96D81" w:rsidP="00FF7418">
            <w:pPr>
              <w:jc w:val="center"/>
              <w:rPr>
                <w:rFonts w:ascii="Tahoma" w:hAnsi="Tahoma" w:cs="Tahoma"/>
                <w:sz w:val="26"/>
                <w:szCs w:val="26"/>
              </w:rPr>
            </w:pPr>
            <w:proofErr w:type="gramStart"/>
            <w:r w:rsidRPr="00983E63">
              <w:rPr>
                <w:rFonts w:ascii="Tahoma" w:hAnsi="Tahoma" w:cs="Tahoma"/>
                <w:sz w:val="26"/>
                <w:szCs w:val="26"/>
              </w:rPr>
              <w:t>A,</w:t>
            </w:r>
            <w:r w:rsidR="00FF7418" w:rsidRPr="00983E63">
              <w:rPr>
                <w:rFonts w:ascii="Tahoma" w:hAnsi="Tahoma" w:cs="Tahoma"/>
                <w:sz w:val="26"/>
                <w:szCs w:val="26"/>
              </w:rPr>
              <w:t>I</w:t>
            </w:r>
            <w:proofErr w:type="gramEnd"/>
            <w:r w:rsidR="00FF7418" w:rsidRPr="00983E63">
              <w:rPr>
                <w:rFonts w:ascii="Tahoma" w:hAnsi="Tahoma" w:cs="Tahoma"/>
                <w:sz w:val="26"/>
                <w:szCs w:val="26"/>
              </w:rPr>
              <w:t>,R</w:t>
            </w:r>
          </w:p>
        </w:tc>
      </w:tr>
      <w:tr w:rsidR="0058785E" w:rsidRPr="0058785E" w14:paraId="107FC0E5" w14:textId="77777777" w:rsidTr="00983E63">
        <w:trPr>
          <w:trHeight w:val="452"/>
        </w:trPr>
        <w:tc>
          <w:tcPr>
            <w:tcW w:w="10661" w:type="dxa"/>
            <w:gridSpan w:val="2"/>
            <w:tcBorders>
              <w:top w:val="single" w:sz="4" w:space="0" w:color="auto"/>
              <w:left w:val="single" w:sz="4" w:space="0" w:color="auto"/>
              <w:bottom w:val="single" w:sz="4" w:space="0" w:color="auto"/>
              <w:right w:val="single" w:sz="4" w:space="0" w:color="auto"/>
            </w:tcBorders>
            <w:shd w:val="clear" w:color="auto" w:fill="C4EAE6"/>
          </w:tcPr>
          <w:p w14:paraId="4E002CE3" w14:textId="77777777" w:rsidR="0058785E" w:rsidRPr="0058785E" w:rsidRDefault="0058785E" w:rsidP="00FF7418">
            <w:pPr>
              <w:spacing w:before="60" w:after="60"/>
              <w:rPr>
                <w:rFonts w:ascii="Tahoma" w:hAnsi="Tahoma" w:cs="Tahoma"/>
                <w:b/>
                <w:sz w:val="28"/>
                <w:szCs w:val="28"/>
              </w:rPr>
            </w:pPr>
            <w:r w:rsidRPr="0058785E">
              <w:rPr>
                <w:rFonts w:ascii="Tahoma" w:hAnsi="Tahoma" w:cs="Tahoma"/>
                <w:b/>
                <w:sz w:val="28"/>
                <w:szCs w:val="28"/>
              </w:rPr>
              <w:t>Skills</w:t>
            </w:r>
          </w:p>
        </w:tc>
        <w:tc>
          <w:tcPr>
            <w:tcW w:w="1843" w:type="dxa"/>
            <w:tcBorders>
              <w:top w:val="single" w:sz="4" w:space="0" w:color="auto"/>
              <w:left w:val="single" w:sz="4" w:space="0" w:color="auto"/>
              <w:bottom w:val="single" w:sz="4" w:space="0" w:color="auto"/>
              <w:right w:val="single" w:sz="4" w:space="0" w:color="auto"/>
            </w:tcBorders>
            <w:shd w:val="clear" w:color="auto" w:fill="C4EAE6"/>
          </w:tcPr>
          <w:p w14:paraId="77C6D714" w14:textId="77777777" w:rsidR="0058785E" w:rsidRPr="0058785E" w:rsidRDefault="0058785E" w:rsidP="00FF7418">
            <w:pPr>
              <w:jc w:val="center"/>
              <w:rPr>
                <w:rFonts w:ascii="Tahoma" w:hAnsi="Tahoma" w:cs="Tahoma"/>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C4EAE6"/>
          </w:tcPr>
          <w:p w14:paraId="22361992" w14:textId="77777777" w:rsidR="0058785E" w:rsidRPr="0058785E" w:rsidRDefault="0058785E" w:rsidP="00FF7418">
            <w:pPr>
              <w:jc w:val="center"/>
              <w:rPr>
                <w:rFonts w:ascii="Tahoma" w:hAnsi="Tahoma" w:cs="Tahoma"/>
                <w:sz w:val="28"/>
                <w:szCs w:val="28"/>
              </w:rPr>
            </w:pPr>
          </w:p>
        </w:tc>
      </w:tr>
      <w:tr w:rsidR="0058785E" w:rsidRPr="0058785E" w14:paraId="5C484A97" w14:textId="77777777" w:rsidTr="00983E63">
        <w:trPr>
          <w:trHeight w:val="452"/>
        </w:trPr>
        <w:tc>
          <w:tcPr>
            <w:tcW w:w="10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17D647" w14:textId="77777777" w:rsidR="0058785E" w:rsidRPr="00983E63" w:rsidRDefault="0058785E" w:rsidP="00FF7418">
            <w:pPr>
              <w:spacing w:before="60" w:after="60"/>
              <w:rPr>
                <w:rFonts w:ascii="Tahoma" w:hAnsi="Tahoma" w:cs="Tahoma"/>
                <w:b/>
                <w:sz w:val="26"/>
                <w:szCs w:val="26"/>
              </w:rPr>
            </w:pPr>
            <w:r w:rsidRPr="00983E63">
              <w:rPr>
                <w:rFonts w:ascii="Tahoma" w:hAnsi="Tahoma" w:cs="Tahoma"/>
                <w:sz w:val="26"/>
                <w:szCs w:val="26"/>
              </w:rPr>
              <w:t>Ability to promote the school’s aims positively.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D842766" w14:textId="77777777" w:rsidR="0058785E" w:rsidRPr="00983E63" w:rsidRDefault="0058785E"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14:paraId="51E86A71" w14:textId="77777777" w:rsidR="0058785E" w:rsidRPr="00983E63" w:rsidRDefault="0058785E" w:rsidP="00FF7418">
            <w:pPr>
              <w:jc w:val="center"/>
              <w:rPr>
                <w:rFonts w:ascii="Tahoma" w:hAnsi="Tahoma" w:cs="Tahoma"/>
                <w:sz w:val="26"/>
                <w:szCs w:val="26"/>
              </w:rPr>
            </w:pPr>
            <w:proofErr w:type="gramStart"/>
            <w:r w:rsidRPr="00983E63">
              <w:rPr>
                <w:rFonts w:ascii="Tahoma" w:hAnsi="Tahoma" w:cs="Tahoma"/>
                <w:sz w:val="26"/>
                <w:szCs w:val="26"/>
              </w:rPr>
              <w:t>A,I</w:t>
            </w:r>
            <w:proofErr w:type="gramEnd"/>
            <w:r w:rsidRPr="00983E63">
              <w:rPr>
                <w:rFonts w:ascii="Tahoma" w:hAnsi="Tahoma" w:cs="Tahoma"/>
                <w:sz w:val="26"/>
                <w:szCs w:val="26"/>
              </w:rPr>
              <w:t>,R</w:t>
            </w:r>
          </w:p>
        </w:tc>
      </w:tr>
      <w:tr w:rsidR="0058785E" w:rsidRPr="0058785E" w14:paraId="2177D15D" w14:textId="77777777" w:rsidTr="00983E63">
        <w:trPr>
          <w:trHeight w:val="452"/>
        </w:trPr>
        <w:tc>
          <w:tcPr>
            <w:tcW w:w="10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625F04" w14:textId="77777777" w:rsidR="0058785E" w:rsidRPr="00983E63" w:rsidRDefault="0058785E" w:rsidP="0058785E">
            <w:pPr>
              <w:pStyle w:val="Default"/>
              <w:rPr>
                <w:rFonts w:ascii="Tahoma" w:hAnsi="Tahoma" w:cs="Tahoma"/>
                <w:b/>
                <w:sz w:val="26"/>
                <w:szCs w:val="26"/>
              </w:rPr>
            </w:pPr>
            <w:r w:rsidRPr="00983E63">
              <w:rPr>
                <w:rFonts w:ascii="Tahoma" w:hAnsi="Tahoma" w:cs="Tahoma"/>
                <w:sz w:val="26"/>
                <w:szCs w:val="26"/>
              </w:rPr>
              <w:t xml:space="preserve">Ability to develop good personal relationships within a </w:t>
            </w:r>
            <w:proofErr w:type="gramStart"/>
            <w:r w:rsidRPr="00983E63">
              <w:rPr>
                <w:rFonts w:ascii="Tahoma" w:hAnsi="Tahoma" w:cs="Tahoma"/>
                <w:sz w:val="26"/>
                <w:szCs w:val="26"/>
              </w:rPr>
              <w:t>team;</w:t>
            </w:r>
            <w:proofErr w:type="gramEnd"/>
            <w:r w:rsidRPr="00983E63">
              <w:rPr>
                <w:rFonts w:ascii="Tahoma" w:hAnsi="Tahoma" w:cs="Tahoma"/>
                <w:sz w:val="26"/>
                <w:szCs w:val="26"/>
              </w:rPr>
              <w:t xml:space="preserve"> making an effective contribution to high morale.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4E40654" w14:textId="77777777" w:rsidR="0058785E" w:rsidRPr="00983E63" w:rsidRDefault="0058785E"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14:paraId="7AD3913D" w14:textId="77777777" w:rsidR="0058785E" w:rsidRPr="00983E63" w:rsidRDefault="0058785E" w:rsidP="00FF7418">
            <w:pPr>
              <w:jc w:val="center"/>
              <w:rPr>
                <w:rFonts w:ascii="Tahoma" w:hAnsi="Tahoma" w:cs="Tahoma"/>
                <w:sz w:val="26"/>
                <w:szCs w:val="26"/>
              </w:rPr>
            </w:pPr>
            <w:proofErr w:type="gramStart"/>
            <w:r w:rsidRPr="00983E63">
              <w:rPr>
                <w:rFonts w:ascii="Tahoma" w:hAnsi="Tahoma" w:cs="Tahoma"/>
                <w:sz w:val="26"/>
                <w:szCs w:val="26"/>
              </w:rPr>
              <w:t>A,I</w:t>
            </w:r>
            <w:proofErr w:type="gramEnd"/>
            <w:r w:rsidRPr="00983E63">
              <w:rPr>
                <w:rFonts w:ascii="Tahoma" w:hAnsi="Tahoma" w:cs="Tahoma"/>
                <w:sz w:val="26"/>
                <w:szCs w:val="26"/>
              </w:rPr>
              <w:t>,R</w:t>
            </w:r>
          </w:p>
        </w:tc>
      </w:tr>
      <w:tr w:rsidR="0058785E" w:rsidRPr="0058785E" w14:paraId="3DCEF6D4" w14:textId="77777777" w:rsidTr="00983E63">
        <w:trPr>
          <w:trHeight w:val="452"/>
        </w:trPr>
        <w:tc>
          <w:tcPr>
            <w:tcW w:w="10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A7AE89" w14:textId="77777777" w:rsidR="0058785E" w:rsidRPr="00983E63" w:rsidRDefault="0058785E" w:rsidP="0058785E">
            <w:pPr>
              <w:pStyle w:val="Default"/>
              <w:rPr>
                <w:rFonts w:ascii="Tahoma" w:hAnsi="Tahoma" w:cs="Tahoma"/>
                <w:b/>
                <w:sz w:val="26"/>
                <w:szCs w:val="26"/>
              </w:rPr>
            </w:pPr>
            <w:r w:rsidRPr="00983E63">
              <w:rPr>
                <w:rFonts w:ascii="Tahoma" w:hAnsi="Tahoma" w:cs="Tahoma"/>
                <w:sz w:val="26"/>
                <w:szCs w:val="26"/>
              </w:rPr>
              <w:t xml:space="preserve">Ability to establish and develop close relationships with parents, governors and the community.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7DF77C4" w14:textId="77777777" w:rsidR="0058785E" w:rsidRPr="00983E63" w:rsidRDefault="0058785E"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14:paraId="7302644E" w14:textId="77777777" w:rsidR="0058785E" w:rsidRPr="00983E63" w:rsidRDefault="0058785E" w:rsidP="00FF7418">
            <w:pPr>
              <w:jc w:val="center"/>
              <w:rPr>
                <w:rFonts w:ascii="Tahoma" w:hAnsi="Tahoma" w:cs="Tahoma"/>
                <w:sz w:val="26"/>
                <w:szCs w:val="26"/>
              </w:rPr>
            </w:pPr>
            <w:proofErr w:type="gramStart"/>
            <w:r w:rsidRPr="00983E63">
              <w:rPr>
                <w:rFonts w:ascii="Tahoma" w:hAnsi="Tahoma" w:cs="Tahoma"/>
                <w:sz w:val="26"/>
                <w:szCs w:val="26"/>
              </w:rPr>
              <w:t>A,I</w:t>
            </w:r>
            <w:proofErr w:type="gramEnd"/>
            <w:r w:rsidRPr="00983E63">
              <w:rPr>
                <w:rFonts w:ascii="Tahoma" w:hAnsi="Tahoma" w:cs="Tahoma"/>
                <w:sz w:val="26"/>
                <w:szCs w:val="26"/>
              </w:rPr>
              <w:t>,R</w:t>
            </w:r>
          </w:p>
        </w:tc>
      </w:tr>
      <w:tr w:rsidR="0058785E" w:rsidRPr="0058785E" w14:paraId="6A7094E9" w14:textId="77777777" w:rsidTr="00983E63">
        <w:trPr>
          <w:trHeight w:val="452"/>
        </w:trPr>
        <w:tc>
          <w:tcPr>
            <w:tcW w:w="10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DFEB79" w14:textId="77777777" w:rsidR="0058785E" w:rsidRPr="00983E63" w:rsidRDefault="0058785E" w:rsidP="00FF7418">
            <w:pPr>
              <w:spacing w:before="60" w:after="60"/>
              <w:rPr>
                <w:rFonts w:ascii="Tahoma" w:hAnsi="Tahoma" w:cs="Tahoma"/>
                <w:b/>
                <w:sz w:val="26"/>
                <w:szCs w:val="26"/>
              </w:rPr>
            </w:pPr>
            <w:r w:rsidRPr="00983E63">
              <w:rPr>
                <w:rFonts w:ascii="Tahoma" w:hAnsi="Tahoma" w:cs="Tahoma"/>
                <w:sz w:val="26"/>
                <w:szCs w:val="26"/>
              </w:rPr>
              <w:t>Ability to communicate effectively (both orally and in writing) to a variety of audiences.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4594D3B" w14:textId="77777777" w:rsidR="0058785E" w:rsidRPr="00983E63" w:rsidRDefault="0058785E"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14:paraId="20F4CD31" w14:textId="77777777" w:rsidR="0058785E" w:rsidRPr="00983E63" w:rsidRDefault="0058785E" w:rsidP="00FF7418">
            <w:pPr>
              <w:jc w:val="center"/>
              <w:rPr>
                <w:rFonts w:ascii="Tahoma" w:hAnsi="Tahoma" w:cs="Tahoma"/>
                <w:sz w:val="26"/>
                <w:szCs w:val="26"/>
              </w:rPr>
            </w:pPr>
            <w:proofErr w:type="gramStart"/>
            <w:r w:rsidRPr="00983E63">
              <w:rPr>
                <w:rFonts w:ascii="Tahoma" w:hAnsi="Tahoma" w:cs="Tahoma"/>
                <w:sz w:val="26"/>
                <w:szCs w:val="26"/>
              </w:rPr>
              <w:t>A,I</w:t>
            </w:r>
            <w:proofErr w:type="gramEnd"/>
            <w:r w:rsidRPr="00983E63">
              <w:rPr>
                <w:rFonts w:ascii="Tahoma" w:hAnsi="Tahoma" w:cs="Tahoma"/>
                <w:sz w:val="26"/>
                <w:szCs w:val="26"/>
              </w:rPr>
              <w:t>,R</w:t>
            </w:r>
          </w:p>
        </w:tc>
      </w:tr>
      <w:tr w:rsidR="0058785E" w:rsidRPr="0058785E" w14:paraId="5F468173" w14:textId="77777777" w:rsidTr="00983E63">
        <w:trPr>
          <w:trHeight w:val="452"/>
        </w:trPr>
        <w:tc>
          <w:tcPr>
            <w:tcW w:w="10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0D8CC0" w14:textId="77777777" w:rsidR="0058785E" w:rsidRPr="00983E63" w:rsidRDefault="0058785E" w:rsidP="0058785E">
            <w:pPr>
              <w:pStyle w:val="Default"/>
              <w:rPr>
                <w:rFonts w:ascii="Tahoma" w:hAnsi="Tahoma" w:cs="Tahoma"/>
                <w:b/>
                <w:sz w:val="26"/>
                <w:szCs w:val="26"/>
              </w:rPr>
            </w:pPr>
            <w:r w:rsidRPr="00983E63">
              <w:rPr>
                <w:rFonts w:ascii="Tahoma" w:hAnsi="Tahoma" w:cs="Tahoma"/>
                <w:sz w:val="26"/>
                <w:szCs w:val="26"/>
              </w:rPr>
              <w:t xml:space="preserve">Ability to create a happy, challenging and effective learning environment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EDDA759" w14:textId="77777777" w:rsidR="0058785E" w:rsidRPr="00983E63" w:rsidRDefault="0058785E"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14:paraId="0869D614" w14:textId="77777777" w:rsidR="0058785E" w:rsidRPr="00983E63" w:rsidRDefault="0058785E" w:rsidP="00FF7418">
            <w:pPr>
              <w:jc w:val="center"/>
              <w:rPr>
                <w:rFonts w:ascii="Tahoma" w:hAnsi="Tahoma" w:cs="Tahoma"/>
                <w:sz w:val="26"/>
                <w:szCs w:val="26"/>
              </w:rPr>
            </w:pPr>
            <w:proofErr w:type="gramStart"/>
            <w:r w:rsidRPr="00983E63">
              <w:rPr>
                <w:rFonts w:ascii="Tahoma" w:hAnsi="Tahoma" w:cs="Tahoma"/>
                <w:sz w:val="26"/>
                <w:szCs w:val="26"/>
              </w:rPr>
              <w:t>A,I</w:t>
            </w:r>
            <w:proofErr w:type="gramEnd"/>
            <w:r w:rsidRPr="00983E63">
              <w:rPr>
                <w:rFonts w:ascii="Tahoma" w:hAnsi="Tahoma" w:cs="Tahoma"/>
                <w:sz w:val="26"/>
                <w:szCs w:val="26"/>
              </w:rPr>
              <w:t>,R</w:t>
            </w:r>
          </w:p>
        </w:tc>
      </w:tr>
      <w:tr w:rsidR="00FF7418" w:rsidRPr="0058785E" w14:paraId="4D0E671A" w14:textId="77777777" w:rsidTr="00983E63">
        <w:trPr>
          <w:trHeight w:val="452"/>
        </w:trPr>
        <w:tc>
          <w:tcPr>
            <w:tcW w:w="10661" w:type="dxa"/>
            <w:gridSpan w:val="2"/>
            <w:tcBorders>
              <w:top w:val="single" w:sz="4" w:space="0" w:color="auto"/>
              <w:left w:val="single" w:sz="4" w:space="0" w:color="auto"/>
              <w:bottom w:val="single" w:sz="4" w:space="0" w:color="auto"/>
              <w:right w:val="single" w:sz="4" w:space="0" w:color="auto"/>
            </w:tcBorders>
            <w:shd w:val="clear" w:color="auto" w:fill="C4EAE6"/>
          </w:tcPr>
          <w:p w14:paraId="2EE0FDDB" w14:textId="77777777" w:rsidR="00FF7418" w:rsidRPr="0058785E" w:rsidRDefault="00FF7418" w:rsidP="00FF7418">
            <w:pPr>
              <w:numPr>
                <w:ins w:id="0" w:author="Corporate" w:date="2007-11-22T09:06:00Z"/>
              </w:numPr>
              <w:spacing w:before="60" w:after="60"/>
              <w:rPr>
                <w:rFonts w:ascii="Tahoma" w:hAnsi="Tahoma" w:cs="Tahoma"/>
                <w:sz w:val="28"/>
                <w:szCs w:val="28"/>
              </w:rPr>
            </w:pPr>
            <w:r w:rsidRPr="0058785E">
              <w:rPr>
                <w:rFonts w:ascii="Tahoma" w:hAnsi="Tahoma" w:cs="Tahoma"/>
                <w:b/>
                <w:sz w:val="28"/>
                <w:szCs w:val="28"/>
              </w:rPr>
              <w:t xml:space="preserve">Other </w:t>
            </w:r>
          </w:p>
        </w:tc>
        <w:tc>
          <w:tcPr>
            <w:tcW w:w="1843" w:type="dxa"/>
            <w:tcBorders>
              <w:top w:val="single" w:sz="4" w:space="0" w:color="auto"/>
              <w:left w:val="single" w:sz="4" w:space="0" w:color="auto"/>
              <w:bottom w:val="single" w:sz="4" w:space="0" w:color="auto"/>
              <w:right w:val="single" w:sz="4" w:space="0" w:color="auto"/>
            </w:tcBorders>
            <w:shd w:val="clear" w:color="auto" w:fill="C4EAE6"/>
          </w:tcPr>
          <w:p w14:paraId="087795AD" w14:textId="77777777" w:rsidR="00FF7418" w:rsidRPr="0058785E" w:rsidRDefault="00FF7418" w:rsidP="00FF7418">
            <w:pPr>
              <w:jc w:val="center"/>
              <w:rPr>
                <w:rFonts w:ascii="Tahoma" w:hAnsi="Tahoma" w:cs="Tahoma"/>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C4EAE6"/>
          </w:tcPr>
          <w:p w14:paraId="6EB5BC87" w14:textId="77777777" w:rsidR="00FF7418" w:rsidRPr="0058785E" w:rsidRDefault="00FF7418" w:rsidP="00FF7418">
            <w:pPr>
              <w:jc w:val="center"/>
              <w:rPr>
                <w:rFonts w:ascii="Tahoma" w:hAnsi="Tahoma" w:cs="Tahoma"/>
                <w:sz w:val="28"/>
                <w:szCs w:val="28"/>
              </w:rPr>
            </w:pPr>
          </w:p>
        </w:tc>
      </w:tr>
      <w:tr w:rsidR="00FF7418" w:rsidRPr="0058785E" w14:paraId="04D6FE35" w14:textId="77777777" w:rsidTr="00983E63">
        <w:trPr>
          <w:trHeight w:val="596"/>
        </w:trPr>
        <w:tc>
          <w:tcPr>
            <w:tcW w:w="10661" w:type="dxa"/>
            <w:gridSpan w:val="2"/>
            <w:tcBorders>
              <w:top w:val="single" w:sz="4" w:space="0" w:color="auto"/>
              <w:left w:val="single" w:sz="4" w:space="0" w:color="auto"/>
              <w:bottom w:val="single" w:sz="4" w:space="0" w:color="auto"/>
              <w:right w:val="single" w:sz="4" w:space="0" w:color="auto"/>
            </w:tcBorders>
          </w:tcPr>
          <w:p w14:paraId="3C962531" w14:textId="77777777" w:rsidR="00FF7418" w:rsidRPr="00983E63" w:rsidRDefault="00FF7418" w:rsidP="00FF7418">
            <w:pPr>
              <w:pStyle w:val="TableText"/>
              <w:spacing w:after="100" w:afterAutospacing="1"/>
              <w:rPr>
                <w:rFonts w:ascii="Tahoma" w:hAnsi="Tahoma" w:cs="Tahoma"/>
                <w:b/>
                <w:sz w:val="26"/>
                <w:szCs w:val="26"/>
              </w:rPr>
            </w:pPr>
            <w:r w:rsidRPr="00983E63">
              <w:rPr>
                <w:rFonts w:ascii="Tahoma" w:hAnsi="Tahoma" w:cs="Tahoma"/>
                <w:sz w:val="26"/>
                <w:szCs w:val="26"/>
              </w:rPr>
              <w:t>Commitment to ensure that all children in your care are safe from harm/ knowledge of safeguarding issues</w:t>
            </w:r>
            <w:r w:rsidR="00983E63">
              <w:rPr>
                <w:rFonts w:ascii="Tahoma" w:hAnsi="Tahoma" w:cs="Tahoma"/>
                <w:sz w:val="26"/>
                <w:szCs w:val="2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1D8CFC" w14:textId="77777777" w:rsidR="00FF7418" w:rsidRPr="00983E63" w:rsidRDefault="00FF7418" w:rsidP="00FF7418">
            <w:pPr>
              <w:jc w:val="center"/>
              <w:rPr>
                <w:rFonts w:ascii="Tahoma" w:hAnsi="Tahoma" w:cs="Tahoma"/>
                <w:sz w:val="26"/>
                <w:szCs w:val="26"/>
              </w:rPr>
            </w:pPr>
            <w:r w:rsidRPr="00983E63">
              <w:rPr>
                <w:rFonts w:ascii="Tahoma" w:hAnsi="Tahoma" w:cs="Tahoma"/>
                <w:sz w:val="26"/>
                <w:szCs w:val="26"/>
              </w:rPr>
              <w:t>E</w:t>
            </w:r>
          </w:p>
          <w:p w14:paraId="73B6849F" w14:textId="77777777" w:rsidR="00FF7418" w:rsidRPr="00983E63" w:rsidRDefault="00FF7418" w:rsidP="00FF7418">
            <w:pPr>
              <w:jc w:val="center"/>
              <w:rPr>
                <w:rFonts w:ascii="Tahoma" w:hAnsi="Tahoma" w:cs="Tahoma"/>
                <w:sz w:val="26"/>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C0AC93D" w14:textId="77777777" w:rsidR="00FF7418" w:rsidRPr="00983E63" w:rsidRDefault="00FF7418" w:rsidP="00FF7418">
            <w:pPr>
              <w:jc w:val="center"/>
              <w:rPr>
                <w:rFonts w:ascii="Tahoma" w:hAnsi="Tahoma" w:cs="Tahoma"/>
                <w:sz w:val="26"/>
                <w:szCs w:val="26"/>
              </w:rPr>
            </w:pPr>
            <w:r w:rsidRPr="00983E63">
              <w:rPr>
                <w:rFonts w:ascii="Tahoma" w:hAnsi="Tahoma" w:cs="Tahoma"/>
                <w:sz w:val="26"/>
                <w:szCs w:val="26"/>
              </w:rPr>
              <w:t>I</w:t>
            </w:r>
          </w:p>
        </w:tc>
      </w:tr>
      <w:tr w:rsidR="00FF7418" w:rsidRPr="0058785E" w14:paraId="4DDCEA15" w14:textId="77777777" w:rsidTr="00983E63">
        <w:trPr>
          <w:trHeight w:val="485"/>
        </w:trPr>
        <w:tc>
          <w:tcPr>
            <w:tcW w:w="10661" w:type="dxa"/>
            <w:gridSpan w:val="2"/>
            <w:tcBorders>
              <w:top w:val="single" w:sz="4" w:space="0" w:color="auto"/>
              <w:left w:val="single" w:sz="4" w:space="0" w:color="auto"/>
              <w:bottom w:val="single" w:sz="4" w:space="0" w:color="auto"/>
              <w:right w:val="single" w:sz="4" w:space="0" w:color="auto"/>
            </w:tcBorders>
          </w:tcPr>
          <w:p w14:paraId="46E2F0F3" w14:textId="77777777" w:rsidR="00FF7418" w:rsidRPr="00983E63" w:rsidRDefault="00FF7418" w:rsidP="00FF7418">
            <w:pPr>
              <w:pStyle w:val="TableText"/>
              <w:rPr>
                <w:rFonts w:ascii="Tahoma" w:hAnsi="Tahoma" w:cs="Tahoma"/>
                <w:sz w:val="26"/>
                <w:szCs w:val="26"/>
              </w:rPr>
            </w:pPr>
            <w:r w:rsidRPr="00983E63">
              <w:rPr>
                <w:rFonts w:ascii="Tahoma" w:hAnsi="Tahoma" w:cs="Tahoma"/>
                <w:sz w:val="26"/>
                <w:szCs w:val="26"/>
              </w:rPr>
              <w:t>Commitment to health and safety</w:t>
            </w:r>
            <w:r w:rsidR="00983E63">
              <w:rPr>
                <w:rFonts w:ascii="Tahoma" w:hAnsi="Tahoma" w:cs="Tahoma"/>
                <w:sz w:val="26"/>
                <w:szCs w:val="26"/>
              </w:rPr>
              <w:t>.</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14:paraId="0B426EE0" w14:textId="77777777" w:rsidR="00FF7418" w:rsidRPr="00983E63" w:rsidRDefault="00FF7418"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nil"/>
              <w:bottom w:val="single" w:sz="4" w:space="0" w:color="auto"/>
              <w:right w:val="single" w:sz="4" w:space="0" w:color="auto"/>
            </w:tcBorders>
            <w:shd w:val="clear" w:color="auto" w:fill="auto"/>
          </w:tcPr>
          <w:p w14:paraId="0EA43DA0" w14:textId="77777777" w:rsidR="00FF7418" w:rsidRPr="00983E63" w:rsidRDefault="00FF7418" w:rsidP="00FF7418">
            <w:pPr>
              <w:jc w:val="center"/>
              <w:rPr>
                <w:rFonts w:ascii="Tahoma" w:hAnsi="Tahoma" w:cs="Tahoma"/>
                <w:sz w:val="26"/>
                <w:szCs w:val="26"/>
              </w:rPr>
            </w:pPr>
            <w:r w:rsidRPr="00983E63">
              <w:rPr>
                <w:rFonts w:ascii="Tahoma" w:hAnsi="Tahoma" w:cs="Tahoma"/>
                <w:sz w:val="26"/>
                <w:szCs w:val="26"/>
              </w:rPr>
              <w:t>I</w:t>
            </w:r>
          </w:p>
        </w:tc>
      </w:tr>
      <w:tr w:rsidR="00FF7418" w:rsidRPr="0058785E" w14:paraId="5792345D" w14:textId="77777777" w:rsidTr="00983E63">
        <w:trPr>
          <w:trHeight w:val="458"/>
        </w:trPr>
        <w:tc>
          <w:tcPr>
            <w:tcW w:w="10661" w:type="dxa"/>
            <w:gridSpan w:val="2"/>
            <w:tcBorders>
              <w:top w:val="single" w:sz="4" w:space="0" w:color="auto"/>
              <w:left w:val="single" w:sz="4" w:space="0" w:color="auto"/>
              <w:bottom w:val="single" w:sz="4" w:space="0" w:color="auto"/>
              <w:right w:val="single" w:sz="4" w:space="0" w:color="auto"/>
            </w:tcBorders>
          </w:tcPr>
          <w:p w14:paraId="2F0D01FE" w14:textId="77777777" w:rsidR="00FF7418" w:rsidRPr="00983E63" w:rsidRDefault="00FF7418" w:rsidP="00FF7418">
            <w:pPr>
              <w:pStyle w:val="TableText"/>
              <w:rPr>
                <w:rFonts w:ascii="Tahoma" w:hAnsi="Tahoma" w:cs="Tahoma"/>
                <w:sz w:val="26"/>
                <w:szCs w:val="26"/>
              </w:rPr>
            </w:pPr>
            <w:r w:rsidRPr="00983E63">
              <w:rPr>
                <w:rFonts w:ascii="Tahoma" w:hAnsi="Tahoma" w:cs="Tahoma"/>
                <w:sz w:val="26"/>
                <w:szCs w:val="26"/>
              </w:rPr>
              <w:t>Positive health and attendance record</w:t>
            </w:r>
            <w:r w:rsidR="00983E63">
              <w:rPr>
                <w:rFonts w:ascii="Tahoma" w:hAnsi="Tahoma" w:cs="Tahoma"/>
                <w:sz w:val="26"/>
                <w:szCs w:val="26"/>
              </w:rPr>
              <w:t>.</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14:paraId="2112495D" w14:textId="77777777" w:rsidR="00FF7418" w:rsidRPr="00983E63" w:rsidRDefault="00FF7418" w:rsidP="00FF7418">
            <w:pPr>
              <w:numPr>
                <w:ins w:id="1" w:author="Corporate" w:date="2007-11-22T09:00:00Z"/>
              </w:num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nil"/>
              <w:bottom w:val="single" w:sz="4" w:space="0" w:color="auto"/>
              <w:right w:val="single" w:sz="4" w:space="0" w:color="auto"/>
            </w:tcBorders>
            <w:shd w:val="clear" w:color="auto" w:fill="auto"/>
          </w:tcPr>
          <w:p w14:paraId="55953154" w14:textId="77777777" w:rsidR="00FF7418" w:rsidRPr="00983E63" w:rsidRDefault="00FF7418" w:rsidP="00FF7418">
            <w:pPr>
              <w:numPr>
                <w:ins w:id="2" w:author="Corporate" w:date="2007-11-22T09:06:00Z"/>
              </w:numPr>
              <w:jc w:val="center"/>
              <w:rPr>
                <w:rFonts w:ascii="Tahoma" w:hAnsi="Tahoma" w:cs="Tahoma"/>
                <w:sz w:val="26"/>
                <w:szCs w:val="26"/>
              </w:rPr>
            </w:pPr>
            <w:r w:rsidRPr="00983E63">
              <w:rPr>
                <w:rFonts w:ascii="Tahoma" w:hAnsi="Tahoma" w:cs="Tahoma"/>
                <w:sz w:val="26"/>
                <w:szCs w:val="26"/>
              </w:rPr>
              <w:t>I</w:t>
            </w:r>
          </w:p>
        </w:tc>
      </w:tr>
      <w:tr w:rsidR="00983E63" w:rsidRPr="0058785E" w14:paraId="6BD64571" w14:textId="77777777" w:rsidTr="00983E63">
        <w:trPr>
          <w:trHeight w:val="406"/>
        </w:trPr>
        <w:tc>
          <w:tcPr>
            <w:tcW w:w="15480" w:type="dxa"/>
            <w:gridSpan w:val="4"/>
            <w:tcBorders>
              <w:top w:val="single" w:sz="4" w:space="0" w:color="000000"/>
              <w:left w:val="single" w:sz="4" w:space="0" w:color="000000"/>
              <w:bottom w:val="single" w:sz="4" w:space="0" w:color="000000"/>
              <w:right w:val="single" w:sz="4" w:space="0" w:color="auto"/>
            </w:tcBorders>
          </w:tcPr>
          <w:p w14:paraId="1EEFAD40" w14:textId="77777777" w:rsidR="00983E63" w:rsidRPr="0058785E" w:rsidRDefault="00983E63" w:rsidP="00983E63">
            <w:pPr>
              <w:spacing w:before="80" w:after="80"/>
              <w:rPr>
                <w:rFonts w:ascii="Tahoma" w:hAnsi="Tahoma" w:cs="Tahoma"/>
                <w:b/>
                <w:sz w:val="28"/>
                <w:szCs w:val="28"/>
              </w:rPr>
            </w:pPr>
            <w:r w:rsidRPr="00983E63">
              <w:rPr>
                <w:rFonts w:ascii="Tahoma" w:hAnsi="Tahoma" w:cs="Tahoma"/>
                <w:b/>
                <w:sz w:val="26"/>
                <w:szCs w:val="26"/>
              </w:rPr>
              <w:t>Please Note: References will always be considered before confirming a job offer in writing</w:t>
            </w:r>
            <w:r w:rsidRPr="00983E63">
              <w:rPr>
                <w:rFonts w:ascii="Tahoma" w:hAnsi="Tahoma" w:cs="Tahoma"/>
                <w:sz w:val="26"/>
                <w:szCs w:val="26"/>
              </w:rPr>
              <w:t>.</w:t>
            </w:r>
          </w:p>
        </w:tc>
      </w:tr>
    </w:tbl>
    <w:p w14:paraId="1632EE0C" w14:textId="77777777" w:rsidR="00ED495C" w:rsidRPr="0058785E" w:rsidRDefault="00ED495C" w:rsidP="00F609CA">
      <w:pPr>
        <w:ind w:left="-709"/>
        <w:rPr>
          <w:rFonts w:ascii="Tahoma" w:hAnsi="Tahoma" w:cs="Tahoma"/>
          <w:b/>
          <w:sz w:val="28"/>
          <w:szCs w:val="28"/>
        </w:rPr>
      </w:pPr>
      <w:r w:rsidRPr="00983E63">
        <w:rPr>
          <w:rFonts w:ascii="Tahoma" w:hAnsi="Tahoma" w:cs="Tahoma"/>
          <w:b/>
          <w:sz w:val="26"/>
          <w:szCs w:val="26"/>
          <w:u w:val="single"/>
        </w:rPr>
        <w:t xml:space="preserve">Terms and Conditions: </w:t>
      </w:r>
      <w:r w:rsidRPr="00983E63">
        <w:rPr>
          <w:rFonts w:ascii="Tahoma" w:hAnsi="Tahoma" w:cs="Tahoma"/>
          <w:sz w:val="26"/>
          <w:szCs w:val="26"/>
        </w:rPr>
        <w:t>In accordance with the School Teacher’s Pay and Conditions Document. The post will be subject to strong supportive professional references. The Governors are committed to ensuring that an appointment will follow safe</w:t>
      </w:r>
      <w:r w:rsidR="00241632" w:rsidRPr="00983E63">
        <w:rPr>
          <w:rFonts w:ascii="Tahoma" w:hAnsi="Tahoma" w:cs="Tahoma"/>
          <w:sz w:val="26"/>
          <w:szCs w:val="26"/>
        </w:rPr>
        <w:t>r recruiting procedures and a DBS</w:t>
      </w:r>
      <w:r w:rsidRPr="00983E63">
        <w:rPr>
          <w:rFonts w:ascii="Tahoma" w:hAnsi="Tahoma" w:cs="Tahoma"/>
          <w:sz w:val="26"/>
          <w:szCs w:val="26"/>
        </w:rPr>
        <w:t xml:space="preserve"> check will be required before appointment.</w:t>
      </w:r>
    </w:p>
    <w:sectPr w:rsidR="00ED495C" w:rsidRPr="0058785E" w:rsidSect="00983E63">
      <w:pgSz w:w="16838" w:h="11906" w:orient="landscape"/>
      <w:pgMar w:top="284" w:right="1361" w:bottom="142"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F6AEA" w14:textId="77777777" w:rsidR="00FC26B1" w:rsidRDefault="00FC26B1">
      <w:r>
        <w:separator/>
      </w:r>
    </w:p>
  </w:endnote>
  <w:endnote w:type="continuationSeparator" w:id="0">
    <w:p w14:paraId="32D21D6D" w14:textId="77777777" w:rsidR="00FC26B1" w:rsidRDefault="00FC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30EB6" w14:textId="77777777" w:rsidR="00FC26B1" w:rsidRDefault="00FC26B1">
      <w:r>
        <w:separator/>
      </w:r>
    </w:p>
  </w:footnote>
  <w:footnote w:type="continuationSeparator" w:id="0">
    <w:p w14:paraId="3D81E399" w14:textId="77777777" w:rsidR="00FC26B1" w:rsidRDefault="00FC2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2799A"/>
    <w:multiLevelType w:val="hybridMultilevel"/>
    <w:tmpl w:val="D71027DC"/>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DD1D7F"/>
    <w:multiLevelType w:val="hybridMultilevel"/>
    <w:tmpl w:val="B516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14F2940"/>
    <w:multiLevelType w:val="hybridMultilevel"/>
    <w:tmpl w:val="49AE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24170"/>
    <w:multiLevelType w:val="hybridMultilevel"/>
    <w:tmpl w:val="28BAE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B80CD0"/>
    <w:multiLevelType w:val="hybridMultilevel"/>
    <w:tmpl w:val="7C5AF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7C48B3"/>
    <w:multiLevelType w:val="hybridMultilevel"/>
    <w:tmpl w:val="727EC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571200"/>
    <w:multiLevelType w:val="hybridMultilevel"/>
    <w:tmpl w:val="A0D47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3868A5"/>
    <w:multiLevelType w:val="hybridMultilevel"/>
    <w:tmpl w:val="90AE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9392A"/>
    <w:multiLevelType w:val="hybridMultilevel"/>
    <w:tmpl w:val="591ABA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4"/>
  </w:num>
  <w:num w:numId="4">
    <w:abstractNumId w:val="5"/>
  </w:num>
  <w:num w:numId="5">
    <w:abstractNumId w:val="6"/>
  </w:num>
  <w:num w:numId="6">
    <w:abstractNumId w:val="7"/>
  </w:num>
  <w:num w:numId="7">
    <w:abstractNumId w:val="0"/>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155"/>
    <w:rsid w:val="000222BB"/>
    <w:rsid w:val="000579DF"/>
    <w:rsid w:val="000B7A4A"/>
    <w:rsid w:val="000C643B"/>
    <w:rsid w:val="000F7FDA"/>
    <w:rsid w:val="001151E1"/>
    <w:rsid w:val="00123B90"/>
    <w:rsid w:val="001256A4"/>
    <w:rsid w:val="001D1CD2"/>
    <w:rsid w:val="00201E90"/>
    <w:rsid w:val="00241632"/>
    <w:rsid w:val="002418E1"/>
    <w:rsid w:val="002647BD"/>
    <w:rsid w:val="00276285"/>
    <w:rsid w:val="00285EB6"/>
    <w:rsid w:val="002B7AC3"/>
    <w:rsid w:val="002D3FA1"/>
    <w:rsid w:val="002D7403"/>
    <w:rsid w:val="00363C9E"/>
    <w:rsid w:val="00394542"/>
    <w:rsid w:val="003B0AE9"/>
    <w:rsid w:val="003D0C27"/>
    <w:rsid w:val="003D56B8"/>
    <w:rsid w:val="00413D68"/>
    <w:rsid w:val="004525C5"/>
    <w:rsid w:val="00475ADC"/>
    <w:rsid w:val="00490B29"/>
    <w:rsid w:val="004A2A9D"/>
    <w:rsid w:val="004E749C"/>
    <w:rsid w:val="004F2EDB"/>
    <w:rsid w:val="005035F9"/>
    <w:rsid w:val="005126A8"/>
    <w:rsid w:val="00524B35"/>
    <w:rsid w:val="00550310"/>
    <w:rsid w:val="00555C99"/>
    <w:rsid w:val="00564F69"/>
    <w:rsid w:val="005655A6"/>
    <w:rsid w:val="00565631"/>
    <w:rsid w:val="00575662"/>
    <w:rsid w:val="005826E9"/>
    <w:rsid w:val="0058785E"/>
    <w:rsid w:val="00643BC8"/>
    <w:rsid w:val="006521BB"/>
    <w:rsid w:val="00690263"/>
    <w:rsid w:val="006A5396"/>
    <w:rsid w:val="006A7754"/>
    <w:rsid w:val="006B0E9F"/>
    <w:rsid w:val="006F6599"/>
    <w:rsid w:val="0072407D"/>
    <w:rsid w:val="007326B2"/>
    <w:rsid w:val="00756CD5"/>
    <w:rsid w:val="00757F99"/>
    <w:rsid w:val="007774BE"/>
    <w:rsid w:val="007C0FF6"/>
    <w:rsid w:val="007E088A"/>
    <w:rsid w:val="007E37BB"/>
    <w:rsid w:val="007F29D0"/>
    <w:rsid w:val="00803D15"/>
    <w:rsid w:val="00810CEA"/>
    <w:rsid w:val="00824881"/>
    <w:rsid w:val="0083248F"/>
    <w:rsid w:val="00870039"/>
    <w:rsid w:val="00897AF8"/>
    <w:rsid w:val="008A269B"/>
    <w:rsid w:val="008E1D98"/>
    <w:rsid w:val="008F6153"/>
    <w:rsid w:val="0092141A"/>
    <w:rsid w:val="009349A1"/>
    <w:rsid w:val="009378D8"/>
    <w:rsid w:val="009453CF"/>
    <w:rsid w:val="009470DE"/>
    <w:rsid w:val="00954155"/>
    <w:rsid w:val="009700FD"/>
    <w:rsid w:val="00983E63"/>
    <w:rsid w:val="0098545A"/>
    <w:rsid w:val="009B34E6"/>
    <w:rsid w:val="009E2416"/>
    <w:rsid w:val="00A01AF3"/>
    <w:rsid w:val="00A04AB6"/>
    <w:rsid w:val="00A45033"/>
    <w:rsid w:val="00A67679"/>
    <w:rsid w:val="00AB56DB"/>
    <w:rsid w:val="00AC37CE"/>
    <w:rsid w:val="00AD7B7D"/>
    <w:rsid w:val="00B148CA"/>
    <w:rsid w:val="00B351F9"/>
    <w:rsid w:val="00B46CF7"/>
    <w:rsid w:val="00B6089F"/>
    <w:rsid w:val="00B85D75"/>
    <w:rsid w:val="00B9253F"/>
    <w:rsid w:val="00B94995"/>
    <w:rsid w:val="00B96574"/>
    <w:rsid w:val="00BB35C8"/>
    <w:rsid w:val="00BB46FA"/>
    <w:rsid w:val="00BC2B94"/>
    <w:rsid w:val="00BD193C"/>
    <w:rsid w:val="00BD519C"/>
    <w:rsid w:val="00C552FC"/>
    <w:rsid w:val="00C83C69"/>
    <w:rsid w:val="00CA013B"/>
    <w:rsid w:val="00CB20C2"/>
    <w:rsid w:val="00D035A1"/>
    <w:rsid w:val="00D66D90"/>
    <w:rsid w:val="00D8379C"/>
    <w:rsid w:val="00D879E5"/>
    <w:rsid w:val="00DB2BDF"/>
    <w:rsid w:val="00DC415A"/>
    <w:rsid w:val="00DC605B"/>
    <w:rsid w:val="00E46963"/>
    <w:rsid w:val="00E517B8"/>
    <w:rsid w:val="00E96D81"/>
    <w:rsid w:val="00EC18D1"/>
    <w:rsid w:val="00ED495C"/>
    <w:rsid w:val="00EE3C93"/>
    <w:rsid w:val="00EF5784"/>
    <w:rsid w:val="00F37105"/>
    <w:rsid w:val="00F609CA"/>
    <w:rsid w:val="00F84622"/>
    <w:rsid w:val="00FB5F8D"/>
    <w:rsid w:val="00FC19ED"/>
    <w:rsid w:val="00FC26B1"/>
    <w:rsid w:val="00FC3761"/>
    <w:rsid w:val="00FE65B1"/>
    <w:rsid w:val="00FF7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BAFCD"/>
  <w15:docId w15:val="{5ADD9963-54E5-4D78-9124-C638EDC1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155"/>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4155"/>
    <w:pPr>
      <w:jc w:val="center"/>
    </w:pPr>
    <w:rPr>
      <w:rFonts w:cs="Arial"/>
      <w:b/>
      <w:sz w:val="28"/>
      <w:u w:val="single"/>
    </w:rPr>
  </w:style>
  <w:style w:type="character" w:styleId="Hyperlink">
    <w:name w:val="Hyperlink"/>
    <w:basedOn w:val="DefaultParagraphFont"/>
    <w:uiPriority w:val="99"/>
    <w:unhideWhenUsed/>
    <w:rsid w:val="00ED495C"/>
    <w:rPr>
      <w:color w:val="0000FF"/>
      <w:u w:val="single"/>
    </w:rPr>
  </w:style>
  <w:style w:type="paragraph" w:customStyle="1" w:styleId="TableText">
    <w:name w:val="Table Text"/>
    <w:basedOn w:val="Normal"/>
    <w:rsid w:val="007774BE"/>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8E1D98"/>
    <w:pPr>
      <w:ind w:left="720"/>
      <w:contextualSpacing/>
    </w:pPr>
  </w:style>
  <w:style w:type="paragraph" w:customStyle="1" w:styleId="Default">
    <w:name w:val="Default"/>
    <w:rsid w:val="00A67679"/>
    <w:pPr>
      <w:autoSpaceDE w:val="0"/>
      <w:autoSpaceDN w:val="0"/>
      <w:adjustRightInd w:val="0"/>
    </w:pPr>
    <w:rPr>
      <w:rFonts w:ascii="Comic Sans MS" w:eastAsiaTheme="minorHAnsi" w:hAnsi="Comic Sans MS" w:cs="Comic Sans MS"/>
      <w:color w:val="000000"/>
      <w:sz w:val="24"/>
      <w:szCs w:val="24"/>
      <w:lang w:eastAsia="en-US"/>
    </w:rPr>
  </w:style>
  <w:style w:type="paragraph" w:styleId="BalloonText">
    <w:name w:val="Balloon Text"/>
    <w:basedOn w:val="Normal"/>
    <w:link w:val="BalloonTextChar"/>
    <w:uiPriority w:val="99"/>
    <w:semiHidden/>
    <w:unhideWhenUsed/>
    <w:rsid w:val="00CB20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C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2962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Lancashire County Council</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EGillibrand001</dc:creator>
  <cp:lastModifiedBy>Simpson, Jay</cp:lastModifiedBy>
  <cp:revision>2</cp:revision>
  <cp:lastPrinted>2017-03-24T10:52:00Z</cp:lastPrinted>
  <dcterms:created xsi:type="dcterms:W3CDTF">2021-04-29T13:12:00Z</dcterms:created>
  <dcterms:modified xsi:type="dcterms:W3CDTF">2021-04-29T13:12:00Z</dcterms:modified>
</cp:coreProperties>
</file>