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29FB" w14:textId="77777777" w:rsidR="00954155" w:rsidRPr="0013403B" w:rsidRDefault="00954155" w:rsidP="00954155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Lancashire County Council</w:t>
      </w:r>
    </w:p>
    <w:p w14:paraId="64066DDB" w14:textId="77777777" w:rsidR="00954155" w:rsidRPr="00B72169" w:rsidRDefault="00954155" w:rsidP="00954155">
      <w:pPr>
        <w:pStyle w:val="Title"/>
        <w:rPr>
          <w:sz w:val="24"/>
          <w:u w:val="none"/>
        </w:rPr>
      </w:pPr>
    </w:p>
    <w:p w14:paraId="65B14512" w14:textId="77777777"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 w14:paraId="741647F9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CB3AD90" w14:textId="77777777"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 w14:paraId="1FA26977" w14:textId="77777777">
        <w:trPr>
          <w:trHeight w:hRule="exact" w:val="43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4136C" w14:textId="0D74DB28" w:rsidR="00954155" w:rsidRPr="007F533E" w:rsidRDefault="00954155" w:rsidP="00C84BB9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="00C84BB9">
              <w:rPr>
                <w:rFonts w:ascii="Arial Bold" w:hAnsi="Arial Bold"/>
                <w:b/>
              </w:rPr>
              <w:t>itle:</w:t>
            </w:r>
            <w:r w:rsidR="00CB1A0B">
              <w:rPr>
                <w:rFonts w:ascii="Arial Bold" w:hAnsi="Arial Bold"/>
                <w:b/>
              </w:rPr>
              <w:t xml:space="preserve"> </w:t>
            </w:r>
            <w:r w:rsidR="00B43575">
              <w:t>Teacher</w:t>
            </w:r>
            <w:r w:rsidR="00F13ED7">
              <w:t xml:space="preserve"> – </w:t>
            </w:r>
            <w:r w:rsidR="00C84BB9">
              <w:t>KS</w:t>
            </w:r>
            <w:r w:rsidR="00086B96">
              <w:t>2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F9C25F" w14:textId="70D26619" w:rsidR="00954155" w:rsidRPr="007F533E" w:rsidRDefault="00954155" w:rsidP="00631FB3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B43575">
              <w:t>Main</w:t>
            </w:r>
            <w:r w:rsidR="00631FB3">
              <w:t xml:space="preserve"> S</w:t>
            </w:r>
            <w:r w:rsidR="00B43575">
              <w:t>cale</w:t>
            </w:r>
          </w:p>
        </w:tc>
      </w:tr>
      <w:tr w:rsidR="00954155" w:rsidRPr="007F533E" w14:paraId="7797C41E" w14:textId="77777777">
        <w:trPr>
          <w:trHeight w:hRule="exact" w:val="43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C17D" w14:textId="77777777"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6FA849" w14:textId="6E872923" w:rsidR="00954155" w:rsidRPr="007F533E" w:rsidRDefault="00954155" w:rsidP="00C84BB9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="00C84BB9">
              <w:t>1</w:t>
            </w:r>
          </w:p>
        </w:tc>
      </w:tr>
      <w:tr w:rsidR="00954155" w:rsidRPr="007F533E" w14:paraId="38B80BE2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BDAB" w14:textId="2E732150" w:rsidR="00954155" w:rsidRPr="007F533E" w:rsidRDefault="00954155" w:rsidP="004466DF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4466DF">
              <w:t>Walton le Dale</w:t>
            </w:r>
            <w:r w:rsidR="00B43575">
              <w:t xml:space="preserve"> Primary School</w:t>
            </w:r>
          </w:p>
        </w:tc>
      </w:tr>
      <w:tr w:rsidR="00954155" w:rsidRPr="0078599E" w14:paraId="45709083" w14:textId="77777777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B0E0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Requirements</w:t>
            </w:r>
          </w:p>
          <w:p w14:paraId="070A37B4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(based on the job description)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79BF4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Essential (E)</w:t>
            </w:r>
          </w:p>
          <w:p w14:paraId="74F6B5E1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or</w:t>
            </w:r>
          </w:p>
          <w:p w14:paraId="37AC7B90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desirable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D22D8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To be identified by: application form (AF),</w:t>
            </w:r>
          </w:p>
          <w:p w14:paraId="65FEA902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interview (I),</w:t>
            </w:r>
          </w:p>
          <w:p w14:paraId="75A6AB55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test (T), or</w:t>
            </w:r>
          </w:p>
          <w:p w14:paraId="1607D484" w14:textId="77777777" w:rsidR="00954155" w:rsidRPr="001F76B8" w:rsidRDefault="00954155" w:rsidP="009541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other (give details)</w:t>
            </w:r>
          </w:p>
        </w:tc>
      </w:tr>
      <w:tr w:rsidR="00954155" w:rsidRPr="00E102F0" w14:paraId="707169A2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64D326" w14:textId="77777777" w:rsidR="00954155" w:rsidRPr="001F76B8" w:rsidRDefault="00954155" w:rsidP="009541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9051F50" w14:textId="77777777" w:rsidR="00954155" w:rsidRPr="001F76B8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48F16FB" w14:textId="77777777" w:rsidR="00954155" w:rsidRPr="001F76B8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155" w:rsidRPr="00F20560" w14:paraId="33D7364B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9EE4C82" w14:textId="77777777" w:rsidR="00954155" w:rsidRPr="001F76B8" w:rsidRDefault="00B43575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QTS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5F9FD5A" w14:textId="77777777" w:rsidR="00954155" w:rsidRPr="001F76B8" w:rsidRDefault="00B4357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27955A3" w14:textId="56421CD0" w:rsidR="00954155" w:rsidRPr="001F76B8" w:rsidRDefault="00B43575" w:rsidP="00570ACF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E102F0" w14:paraId="7E74D48B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C2B84" w14:textId="77777777" w:rsidR="00954155" w:rsidRPr="001F76B8" w:rsidRDefault="00954155" w:rsidP="009541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8BE4822" w14:textId="77777777" w:rsidR="00954155" w:rsidRPr="001F76B8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6E230BF" w14:textId="77777777" w:rsidR="00954155" w:rsidRPr="001F76B8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155" w:rsidRPr="00F20560" w14:paraId="7B23BD5B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34604EE" w14:textId="480C74DD" w:rsidR="00954155" w:rsidRPr="001F76B8" w:rsidRDefault="00542F65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An excellent teaching practitioner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037D3F6" w14:textId="666D694C" w:rsidR="00954155" w:rsidRPr="001F76B8" w:rsidRDefault="00542F6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08CB525F" w14:textId="77777777" w:rsidR="00954155" w:rsidRPr="001F76B8" w:rsidRDefault="00B4357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F20560" w14:paraId="2112E848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46C2F5" w14:textId="77777777" w:rsidR="00954155" w:rsidRPr="001F76B8" w:rsidRDefault="00B43575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Managing Teaching Assistants effectively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BB2340D" w14:textId="4BB1123A" w:rsidR="00954155" w:rsidRPr="001F76B8" w:rsidRDefault="00BE0CF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E83CB15" w14:textId="77777777" w:rsidR="00954155" w:rsidRPr="001F76B8" w:rsidRDefault="00B4357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F20560" w14:paraId="6C25D6D7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CB2D" w14:textId="77777777" w:rsidR="00954155" w:rsidRPr="001F76B8" w:rsidRDefault="00B43575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Evidence of continuing professional development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305FF3" w14:textId="77777777" w:rsidR="00954155" w:rsidRPr="001F76B8" w:rsidRDefault="00B4357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DDEEFA" w14:textId="77777777" w:rsidR="00954155" w:rsidRPr="001F76B8" w:rsidRDefault="00B4357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E102F0" w14:paraId="13FC2029" w14:textId="77777777">
        <w:trPr>
          <w:trHeight w:hRule="exact" w:val="403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87A08" w14:textId="77777777" w:rsidR="00954155" w:rsidRPr="001F76B8" w:rsidRDefault="00954155" w:rsidP="009541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Knowledge, skills and abilities</w:t>
            </w:r>
          </w:p>
          <w:p w14:paraId="02AFF723" w14:textId="49475D06" w:rsidR="001B6F9B" w:rsidRPr="001F76B8" w:rsidRDefault="001B6F9B" w:rsidP="00954155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3A8A519" w14:textId="77777777" w:rsidR="00954155" w:rsidRPr="001F76B8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7D29071" w14:textId="77777777" w:rsidR="00954155" w:rsidRPr="001F76B8" w:rsidRDefault="00954155" w:rsidP="0095415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54155" w:rsidRPr="00F20560" w14:paraId="5099F7B5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6A87F4" w14:textId="7C54B02D" w:rsidR="00954155" w:rsidRPr="001F76B8" w:rsidRDefault="00570ACF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  <w:r w:rsidR="009F39D5" w:rsidRPr="001F76B8">
              <w:rPr>
                <w:rFonts w:cs="Arial"/>
                <w:sz w:val="20"/>
                <w:szCs w:val="20"/>
              </w:rPr>
              <w:t>ffective organisational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3EE8B48" w14:textId="77777777" w:rsidR="00954155" w:rsidRPr="001F76B8" w:rsidRDefault="009F39D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21623BB9" w14:textId="77777777" w:rsidR="00954155" w:rsidRPr="001F76B8" w:rsidRDefault="009F39D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F20560" w14:paraId="39AEB593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C0A9E1" w14:textId="77777777" w:rsidR="00954155" w:rsidRPr="001F76B8" w:rsidRDefault="009F39D5" w:rsidP="009F39D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Commitment to high standards of achievement for all pupils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341EF63" w14:textId="2A5E184E" w:rsidR="00954155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38969DB" w14:textId="362D4268" w:rsidR="00954155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F20560" w14:paraId="18BB2DD2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789906" w14:textId="77777777" w:rsidR="00954155" w:rsidRPr="001F76B8" w:rsidRDefault="000615C3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Understand the principles of effective subject leadership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3936619" w14:textId="77777777" w:rsidR="00954155" w:rsidRPr="001F76B8" w:rsidRDefault="000615C3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8C0D513" w14:textId="5D38D5D0" w:rsidR="00954155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F20560" w14:paraId="42B1F36E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D984C3" w14:textId="77777777" w:rsidR="00954155" w:rsidRPr="001F76B8" w:rsidRDefault="000615C3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Excellent interpersonal and communication skills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6C724E0" w14:textId="1741FD54" w:rsidR="00954155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0DE7EC5" w14:textId="74B3CAB5" w:rsidR="00954155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F20560" w14:paraId="1CC08D7D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D48EB7" w14:textId="77777777" w:rsidR="00954155" w:rsidRPr="001F76B8" w:rsidRDefault="000615C3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Ability to use ICT effectively to enhance teaching and learning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5873CE75" w14:textId="155BDA00" w:rsidR="00954155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DC43F62" w14:textId="101B7FEE" w:rsidR="00954155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6D05FA" w:rsidRPr="00F20560" w14:paraId="397AB0D4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7C56E1C" w14:textId="32DE9706" w:rsidR="006D05FA" w:rsidRPr="001F76B8" w:rsidRDefault="006D05FA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Ability to provide a stimulating learning environment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C1DD042" w14:textId="0A078955" w:rsidR="006D05FA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ECB54A2" w14:textId="5E2C3A60" w:rsidR="006D05FA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6D05FA" w:rsidRPr="00F20560" w14:paraId="2A741B24" w14:textId="77777777" w:rsidTr="00810928">
        <w:trPr>
          <w:trHeight w:hRule="exact" w:val="650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DCBFB6" w14:textId="2586A7C8" w:rsidR="006D05FA" w:rsidRPr="001F76B8" w:rsidRDefault="00C84BB9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Demonstrate that a range of a</w:t>
            </w:r>
            <w:r w:rsidR="006D05FA" w:rsidRPr="001F76B8">
              <w:rPr>
                <w:rFonts w:cs="Arial"/>
                <w:sz w:val="20"/>
                <w:szCs w:val="20"/>
              </w:rPr>
              <w:t>ssessment for learning</w:t>
            </w:r>
            <w:r w:rsidR="00810928" w:rsidRPr="001F76B8">
              <w:rPr>
                <w:rFonts w:cs="Arial"/>
                <w:sz w:val="20"/>
                <w:szCs w:val="20"/>
              </w:rPr>
              <w:t>/responsive teaching practices are embedded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6DB3868D" w14:textId="61C84D10" w:rsidR="006D05FA" w:rsidRPr="001F76B8" w:rsidRDefault="00570ACF" w:rsidP="00810928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  <w:vAlign w:val="center"/>
          </w:tcPr>
          <w:p w14:paraId="1B3DBC78" w14:textId="5C4156FF" w:rsidR="006D05FA" w:rsidRPr="001F76B8" w:rsidRDefault="00570ACF" w:rsidP="00810928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F860D3" w:rsidRPr="00F20560" w14:paraId="679C6AD6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54A2598" w14:textId="04D415E6" w:rsidR="00F860D3" w:rsidRPr="001F76B8" w:rsidRDefault="00F860D3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 xml:space="preserve">Be </w:t>
            </w:r>
            <w:r w:rsidR="00542F65" w:rsidRPr="001F76B8">
              <w:rPr>
                <w:rFonts w:cs="Arial"/>
                <w:sz w:val="20"/>
                <w:szCs w:val="20"/>
              </w:rPr>
              <w:t xml:space="preserve">innovative, </w:t>
            </w:r>
            <w:r w:rsidRPr="001F76B8">
              <w:rPr>
                <w:rFonts w:cs="Arial"/>
                <w:sz w:val="20"/>
                <w:szCs w:val="20"/>
              </w:rPr>
              <w:t>flexible and open to new ideas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2890F476" w14:textId="51B35BF6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BFF2E34" w14:textId="68DBD8B6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F860D3" w:rsidRPr="00F20560" w14:paraId="5913E2C3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EBD964" w14:textId="6A7136CE" w:rsidR="00F860D3" w:rsidRPr="001F76B8" w:rsidRDefault="00F860D3" w:rsidP="00954155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Use a range of behaviour management strategies effectively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64FF8FAB" w14:textId="5515B0FB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B3771C2" w14:textId="3C33787B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F860D3" w:rsidRPr="00F20560" w14:paraId="089E1BB4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2EF7C1E" w14:textId="5FAF56D9" w:rsidR="00F860D3" w:rsidRPr="001F76B8" w:rsidRDefault="00F860D3" w:rsidP="00F860D3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 xml:space="preserve">A positive and proactive approach to school improvement 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879560E" w14:textId="1DA1E4B9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31E711AE" w14:textId="66D03F1B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F860D3" w:rsidRPr="00F20560" w14:paraId="0E218C77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CF45952" w14:textId="0DDE04C9" w:rsidR="00F860D3" w:rsidRPr="001F76B8" w:rsidRDefault="00F860D3" w:rsidP="00F860D3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Ability to work effectively as part of a team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051384D8" w14:textId="5E11EDF6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58DC1514" w14:textId="70E2D992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F860D3" w:rsidRPr="00F20560" w14:paraId="7BB77544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DE2D2F" w14:textId="4BA01AB0" w:rsidR="00F860D3" w:rsidRPr="001F76B8" w:rsidRDefault="00F860D3" w:rsidP="00F860D3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 xml:space="preserve">Awareness of current </w:t>
            </w:r>
            <w:r w:rsidR="00570ACF" w:rsidRPr="001F76B8">
              <w:rPr>
                <w:rFonts w:cs="Arial"/>
                <w:sz w:val="20"/>
                <w:szCs w:val="20"/>
              </w:rPr>
              <w:t>educational issues</w:t>
            </w:r>
            <w:r w:rsidR="00542F65" w:rsidRPr="001F76B8">
              <w:rPr>
                <w:rFonts w:cs="Arial"/>
                <w:sz w:val="20"/>
                <w:szCs w:val="20"/>
              </w:rPr>
              <w:t xml:space="preserve"> and research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38785AD6" w14:textId="30746A35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7C4199D5" w14:textId="7D1B2ED2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570ACF" w:rsidRPr="00F20560" w14:paraId="53DC209A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410D600" w14:textId="4BE2489E" w:rsidR="00570ACF" w:rsidRPr="001F76B8" w:rsidRDefault="00570ACF" w:rsidP="00F860D3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 xml:space="preserve">Have a positive attitude, be enthusiastic and </w:t>
            </w:r>
            <w:r w:rsidR="00CB1A0B" w:rsidRPr="001F76B8">
              <w:rPr>
                <w:rFonts w:cs="Arial"/>
                <w:sz w:val="20"/>
                <w:szCs w:val="20"/>
              </w:rPr>
              <w:t>well-motivated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44EEBAC1" w14:textId="2DF7B10A" w:rsidR="00570ACF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157F6897" w14:textId="16E017A4" w:rsidR="00570ACF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570ACF" w:rsidRPr="00F20560" w14:paraId="0F9FB8F1" w14:textId="77777777" w:rsidTr="001F76B8">
        <w:trPr>
          <w:trHeight w:hRule="exact" w:val="547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352FFB" w14:textId="45A47E3F" w:rsidR="00570ACF" w:rsidRPr="001F76B8" w:rsidRDefault="00570ACF" w:rsidP="00F860D3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Ability to contribute to the wider community e.g. extra</w:t>
            </w:r>
            <w:r w:rsidR="00F13ED7">
              <w:rPr>
                <w:rFonts w:cs="Arial"/>
                <w:sz w:val="20"/>
                <w:szCs w:val="20"/>
              </w:rPr>
              <w:t>-</w:t>
            </w:r>
            <w:bookmarkStart w:id="0" w:name="_GoBack"/>
            <w:bookmarkEnd w:id="0"/>
            <w:r w:rsidR="001F76B8" w:rsidRPr="001F76B8">
              <w:rPr>
                <w:rFonts w:cs="Arial"/>
                <w:sz w:val="20"/>
                <w:szCs w:val="20"/>
              </w:rPr>
              <w:t>curricular activities and PTFA events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467E9DA7" w14:textId="23E6F838" w:rsidR="00570ACF" w:rsidRPr="001F76B8" w:rsidRDefault="00570ACF" w:rsidP="001F76B8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  <w:vAlign w:val="center"/>
          </w:tcPr>
          <w:p w14:paraId="0272F7F9" w14:textId="6ECD54FB" w:rsidR="00570ACF" w:rsidRPr="001F76B8" w:rsidRDefault="00570ACF" w:rsidP="001F76B8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F860D3" w:rsidRPr="00F20560" w14:paraId="6EB2E7E4" w14:textId="77777777">
        <w:trPr>
          <w:trHeight w:hRule="exact" w:val="374"/>
        </w:trPr>
        <w:tc>
          <w:tcPr>
            <w:tcW w:w="6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59F686B" w14:textId="6E3CD72A" w:rsidR="00570ACF" w:rsidRPr="001F76B8" w:rsidRDefault="00542F65" w:rsidP="001F76B8">
            <w:p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 good working k</w:t>
            </w:r>
            <w:r w:rsidR="00570ACF" w:rsidRPr="001F76B8">
              <w:rPr>
                <w:rFonts w:cs="Arial"/>
                <w:sz w:val="20"/>
                <w:szCs w:val="20"/>
              </w:rPr>
              <w:t xml:space="preserve">nowledge of </w:t>
            </w:r>
            <w:r w:rsidRPr="001F76B8">
              <w:rPr>
                <w:rFonts w:cs="Arial"/>
                <w:sz w:val="20"/>
                <w:szCs w:val="20"/>
              </w:rPr>
              <w:t xml:space="preserve">a </w:t>
            </w:r>
            <w:r w:rsidR="001F76B8" w:rsidRPr="001F76B8">
              <w:rPr>
                <w:rFonts w:cs="Arial"/>
                <w:sz w:val="20"/>
                <w:szCs w:val="20"/>
              </w:rPr>
              <w:t>mastery style approach</w:t>
            </w:r>
            <w:r w:rsidR="00CC6CF5">
              <w:rPr>
                <w:rFonts w:cs="Arial"/>
                <w:sz w:val="20"/>
                <w:szCs w:val="20"/>
              </w:rPr>
              <w:t xml:space="preserve"> to teaching</w:t>
            </w:r>
          </w:p>
        </w:tc>
        <w:tc>
          <w:tcPr>
            <w:tcW w:w="1638" w:type="dxa"/>
            <w:gridSpan w:val="2"/>
            <w:tcBorders>
              <w:left w:val="nil"/>
              <w:right w:val="single" w:sz="4" w:space="0" w:color="000000"/>
            </w:tcBorders>
          </w:tcPr>
          <w:p w14:paraId="7F75BC51" w14:textId="7D2F8600" w:rsidR="00F860D3" w:rsidRPr="001F76B8" w:rsidRDefault="00443319" w:rsidP="009541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040" w:type="dxa"/>
            <w:tcBorders>
              <w:left w:val="nil"/>
              <w:right w:val="single" w:sz="4" w:space="0" w:color="000000"/>
            </w:tcBorders>
          </w:tcPr>
          <w:p w14:paraId="62C65B8C" w14:textId="6B2274C7" w:rsidR="00F860D3" w:rsidRPr="001F76B8" w:rsidRDefault="00570ACF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AF,I</w:t>
            </w:r>
          </w:p>
        </w:tc>
      </w:tr>
      <w:tr w:rsidR="00954155" w:rsidRPr="00E102F0" w14:paraId="20F001B1" w14:textId="77777777">
        <w:trPr>
          <w:trHeight w:val="136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1A975B" w14:textId="01CC0508" w:rsidR="00954155" w:rsidRPr="001F76B8" w:rsidRDefault="00954155" w:rsidP="00954155">
            <w:pPr>
              <w:spacing w:before="60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 xml:space="preserve">Other </w:t>
            </w:r>
            <w:r w:rsidRPr="001F76B8">
              <w:rPr>
                <w:rFonts w:cs="Arial"/>
                <w:sz w:val="20"/>
                <w:szCs w:val="20"/>
              </w:rPr>
              <w:t>(including special requirements)</w:t>
            </w:r>
          </w:p>
          <w:p w14:paraId="3C2D7366" w14:textId="77777777" w:rsidR="00954155" w:rsidRPr="001F76B8" w:rsidRDefault="00954155" w:rsidP="00954155">
            <w:pPr>
              <w:rPr>
                <w:rFonts w:cs="Arial"/>
                <w:sz w:val="20"/>
                <w:szCs w:val="20"/>
              </w:rPr>
            </w:pPr>
          </w:p>
          <w:p w14:paraId="36B0D4C4" w14:textId="77777777" w:rsidR="00954155" w:rsidRPr="001F76B8" w:rsidRDefault="00954155" w:rsidP="0095415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 xml:space="preserve">Commitment to safeguarding and protecting the welfare of children and young people </w:t>
            </w:r>
          </w:p>
          <w:p w14:paraId="38DF2C55" w14:textId="77777777" w:rsidR="00954155" w:rsidRPr="001F76B8" w:rsidRDefault="00954155" w:rsidP="0095415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Commitment to equality and diversity</w:t>
            </w:r>
          </w:p>
          <w:p w14:paraId="64B49D81" w14:textId="77777777" w:rsidR="00954155" w:rsidRPr="001F76B8" w:rsidRDefault="00954155" w:rsidP="00954155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Commitment to health and safety</w:t>
            </w:r>
          </w:p>
          <w:p w14:paraId="1CECE8B3" w14:textId="77777777" w:rsidR="001B6F9B" w:rsidRPr="001F76B8" w:rsidRDefault="001B6F9B" w:rsidP="001B6F9B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Commitment to professional self-development</w:t>
            </w:r>
          </w:p>
          <w:p w14:paraId="47A7DD27" w14:textId="6241D6C8" w:rsidR="001B6F9B" w:rsidRPr="001F76B8" w:rsidRDefault="001B6F9B" w:rsidP="001B6F9B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lastRenderedPageBreak/>
              <w:t>Promot</w:t>
            </w:r>
            <w:r w:rsidR="00C84BB9" w:rsidRPr="001F76B8">
              <w:rPr>
                <w:rFonts w:cs="Arial"/>
                <w:sz w:val="20"/>
                <w:szCs w:val="20"/>
              </w:rPr>
              <w:t xml:space="preserve">ing the school’s ethos, vision </w:t>
            </w:r>
            <w:r w:rsidRPr="001F76B8">
              <w:rPr>
                <w:rFonts w:cs="Arial"/>
                <w:sz w:val="20"/>
                <w:szCs w:val="20"/>
              </w:rPr>
              <w:t>and aims</w:t>
            </w:r>
          </w:p>
          <w:p w14:paraId="000B5BE6" w14:textId="12FE705B" w:rsidR="001B6F9B" w:rsidRPr="001F76B8" w:rsidRDefault="001B6F9B" w:rsidP="001B6F9B">
            <w:pPr>
              <w:ind w:left="340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D12799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48E8F665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2C4151B1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  <w:p w14:paraId="60E7B456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FE3A8F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  <w:p w14:paraId="3B194855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  <w:p w14:paraId="4A0FCABF" w14:textId="77777777" w:rsidR="00954155" w:rsidRPr="001F76B8" w:rsidRDefault="00954155" w:rsidP="00954155">
            <w:pPr>
              <w:numPr>
                <w:ins w:id="1" w:author="Corporate" w:date="2007-11-22T09:00:00Z"/>
              </w:num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E</w:t>
            </w:r>
          </w:p>
          <w:p w14:paraId="53F8AA30" w14:textId="5AE1DBD3" w:rsidR="001B6F9B" w:rsidRPr="001F76B8" w:rsidRDefault="001B6F9B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CDF4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44DACD4D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  <w:p w14:paraId="1902DDA3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I</w:t>
            </w:r>
          </w:p>
          <w:p w14:paraId="1DFD87D0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25008FC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I</w:t>
            </w:r>
          </w:p>
          <w:p w14:paraId="73757DE4" w14:textId="77777777" w:rsidR="00954155" w:rsidRPr="001F76B8" w:rsidRDefault="00954155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I</w:t>
            </w:r>
          </w:p>
          <w:p w14:paraId="147CCE8B" w14:textId="77777777" w:rsidR="00954155" w:rsidRPr="001F76B8" w:rsidRDefault="00954155" w:rsidP="00954155">
            <w:pPr>
              <w:numPr>
                <w:ins w:id="2" w:author="Corporate" w:date="2007-11-22T09:06:00Z"/>
              </w:num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I</w:t>
            </w:r>
          </w:p>
          <w:p w14:paraId="7D6B8591" w14:textId="130C555C" w:rsidR="001B6F9B" w:rsidRPr="001F76B8" w:rsidRDefault="001B6F9B" w:rsidP="00954155">
            <w:pPr>
              <w:jc w:val="center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lastRenderedPageBreak/>
              <w:t>I</w:t>
            </w:r>
          </w:p>
        </w:tc>
      </w:tr>
      <w:tr w:rsidR="00954155" w:rsidRPr="00B72169" w14:paraId="688B7C65" w14:textId="77777777">
        <w:trPr>
          <w:trHeight w:hRule="exact" w:val="4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D9A13" w14:textId="77777777" w:rsidR="00954155" w:rsidRPr="001F76B8" w:rsidRDefault="00954155" w:rsidP="00954155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lastRenderedPageBreak/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8C9C47" w14:textId="11F31068" w:rsidR="00954155" w:rsidRPr="001F76B8" w:rsidRDefault="004466DF" w:rsidP="00954155">
            <w:pPr>
              <w:tabs>
                <w:tab w:val="left" w:pos="3198"/>
              </w:tabs>
              <w:spacing w:before="80" w:after="80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Christopher Shields</w:t>
            </w:r>
            <w:r w:rsidR="00954155" w:rsidRPr="001F76B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540D50" w14:textId="77777777" w:rsidR="00954155" w:rsidRPr="001F76B8" w:rsidRDefault="00954155" w:rsidP="00954155">
            <w:pPr>
              <w:spacing w:before="80" w:after="80"/>
              <w:jc w:val="right"/>
              <w:rPr>
                <w:rFonts w:cs="Arial"/>
                <w:b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F6E69" w14:textId="6613C497" w:rsidR="00954155" w:rsidRPr="001F76B8" w:rsidRDefault="00C84BB9" w:rsidP="00CB1A0B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sz w:val="20"/>
                <w:szCs w:val="20"/>
              </w:rPr>
              <w:t>April</w:t>
            </w:r>
            <w:r w:rsidR="000615C3" w:rsidRPr="001F76B8">
              <w:rPr>
                <w:rFonts w:cs="Arial"/>
                <w:sz w:val="20"/>
                <w:szCs w:val="20"/>
              </w:rPr>
              <w:t xml:space="preserve"> 20</w:t>
            </w:r>
            <w:r w:rsidR="00C6416D" w:rsidRPr="001F76B8">
              <w:rPr>
                <w:rFonts w:cs="Arial"/>
                <w:sz w:val="20"/>
                <w:szCs w:val="20"/>
              </w:rPr>
              <w:t>2</w:t>
            </w:r>
            <w:r w:rsidR="00CB1A0B" w:rsidRPr="001F76B8">
              <w:rPr>
                <w:rFonts w:cs="Arial"/>
                <w:sz w:val="20"/>
                <w:szCs w:val="20"/>
              </w:rPr>
              <w:t>1</w:t>
            </w:r>
          </w:p>
        </w:tc>
      </w:tr>
      <w:tr w:rsidR="00954155" w:rsidRPr="00B72169" w14:paraId="358C787A" w14:textId="77777777">
        <w:trPr>
          <w:trHeight w:hRule="exact" w:val="43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2F1E" w14:textId="77777777" w:rsidR="00954155" w:rsidRPr="001F76B8" w:rsidRDefault="00954155" w:rsidP="0095415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F76B8">
              <w:rPr>
                <w:rFonts w:cs="Arial"/>
                <w:b/>
                <w:sz w:val="20"/>
                <w:szCs w:val="20"/>
              </w:rPr>
              <w:t>Note:</w:t>
            </w:r>
            <w:r w:rsidRPr="001F76B8">
              <w:rPr>
                <w:rFonts w:cs="Arial"/>
                <w:b/>
                <w:sz w:val="20"/>
                <w:szCs w:val="20"/>
              </w:rPr>
              <w:tab/>
              <w:t>We will always consider your references before confirming a job offer in writing</w:t>
            </w:r>
            <w:r w:rsidRPr="001F76B8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68F6AD58" w14:textId="77777777" w:rsidR="00B6089F" w:rsidRDefault="00B6089F"/>
    <w:sectPr w:rsidR="00B6089F" w:rsidSect="00954155"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D050" w14:textId="77777777" w:rsidR="00B96900" w:rsidRDefault="00B96900">
      <w:r>
        <w:separator/>
      </w:r>
    </w:p>
  </w:endnote>
  <w:endnote w:type="continuationSeparator" w:id="0">
    <w:p w14:paraId="46FC351C" w14:textId="77777777" w:rsidR="00B96900" w:rsidRDefault="00B9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6B605" w14:textId="77777777" w:rsidR="00B96900" w:rsidRDefault="00B96900">
      <w:r>
        <w:separator/>
      </w:r>
    </w:p>
  </w:footnote>
  <w:footnote w:type="continuationSeparator" w:id="0">
    <w:p w14:paraId="4D01BC16" w14:textId="77777777" w:rsidR="00B96900" w:rsidRDefault="00B96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22324"/>
    <w:rsid w:val="000615C3"/>
    <w:rsid w:val="00086B96"/>
    <w:rsid w:val="000C6AB3"/>
    <w:rsid w:val="000C6C87"/>
    <w:rsid w:val="001256A4"/>
    <w:rsid w:val="001B6F9B"/>
    <w:rsid w:val="001F76B8"/>
    <w:rsid w:val="002369EA"/>
    <w:rsid w:val="002A6AE8"/>
    <w:rsid w:val="0031685F"/>
    <w:rsid w:val="00326E80"/>
    <w:rsid w:val="00443319"/>
    <w:rsid w:val="004466DF"/>
    <w:rsid w:val="004E749C"/>
    <w:rsid w:val="00542F65"/>
    <w:rsid w:val="00570ACF"/>
    <w:rsid w:val="00592E70"/>
    <w:rsid w:val="005D1DC9"/>
    <w:rsid w:val="00631FB3"/>
    <w:rsid w:val="006567CD"/>
    <w:rsid w:val="006D05FA"/>
    <w:rsid w:val="00723DE4"/>
    <w:rsid w:val="007D5064"/>
    <w:rsid w:val="00810928"/>
    <w:rsid w:val="00827FA7"/>
    <w:rsid w:val="008468E6"/>
    <w:rsid w:val="00880106"/>
    <w:rsid w:val="008D7794"/>
    <w:rsid w:val="008F6153"/>
    <w:rsid w:val="009313A4"/>
    <w:rsid w:val="00954155"/>
    <w:rsid w:val="009D29C5"/>
    <w:rsid w:val="009F39D5"/>
    <w:rsid w:val="00B218FC"/>
    <w:rsid w:val="00B43575"/>
    <w:rsid w:val="00B46CF7"/>
    <w:rsid w:val="00B6089F"/>
    <w:rsid w:val="00B63F61"/>
    <w:rsid w:val="00B96574"/>
    <w:rsid w:val="00B96900"/>
    <w:rsid w:val="00BD193C"/>
    <w:rsid w:val="00BE0CF5"/>
    <w:rsid w:val="00C6416D"/>
    <w:rsid w:val="00C84BB9"/>
    <w:rsid w:val="00CB1A0B"/>
    <w:rsid w:val="00CC6CF5"/>
    <w:rsid w:val="00CD4D20"/>
    <w:rsid w:val="00DC668F"/>
    <w:rsid w:val="00E0079E"/>
    <w:rsid w:val="00E07B83"/>
    <w:rsid w:val="00E335DF"/>
    <w:rsid w:val="00E83973"/>
    <w:rsid w:val="00F13ED7"/>
    <w:rsid w:val="00F860D3"/>
    <w:rsid w:val="00FE32EC"/>
    <w:rsid w:val="00FF65D0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C725B"/>
  <w14:defaultImageDpi w14:val="300"/>
  <w15:docId w15:val="{94A009D4-2D1F-224E-A205-1EA3372A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4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6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DD498-3F04-4396-90BA-8764DFF0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sbm</cp:lastModifiedBy>
  <cp:revision>19</cp:revision>
  <cp:lastPrinted>2020-12-03T08:19:00Z</cp:lastPrinted>
  <dcterms:created xsi:type="dcterms:W3CDTF">2020-12-03T09:56:00Z</dcterms:created>
  <dcterms:modified xsi:type="dcterms:W3CDTF">2021-04-21T14:59:00Z</dcterms:modified>
</cp:coreProperties>
</file>