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79A41" w14:textId="77777777" w:rsidR="001324EE" w:rsidRPr="0057527B" w:rsidRDefault="001E7D35" w:rsidP="001324EE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57527B">
        <w:rPr>
          <w:rFonts w:cs="Arial"/>
          <w:b/>
          <w:sz w:val="32"/>
          <w:szCs w:val="32"/>
        </w:rPr>
        <w:t>Padiham</w:t>
      </w:r>
      <w:r w:rsidR="00B51D90" w:rsidRPr="0057527B">
        <w:rPr>
          <w:rFonts w:cs="Arial"/>
          <w:b/>
          <w:sz w:val="32"/>
          <w:szCs w:val="32"/>
        </w:rPr>
        <w:t xml:space="preserve"> Primary</w:t>
      </w:r>
      <w:r w:rsidR="001324EE" w:rsidRPr="0057527B">
        <w:rPr>
          <w:rFonts w:cs="Arial"/>
          <w:b/>
          <w:sz w:val="32"/>
          <w:szCs w:val="32"/>
        </w:rPr>
        <w:t xml:space="preserve"> School </w:t>
      </w:r>
    </w:p>
    <w:p w14:paraId="7F55A3C0" w14:textId="77777777" w:rsidR="00954155" w:rsidRPr="0057527B" w:rsidRDefault="00954155" w:rsidP="00954155">
      <w:pPr>
        <w:pStyle w:val="Title"/>
        <w:rPr>
          <w:sz w:val="24"/>
          <w:u w:val="none"/>
        </w:rPr>
      </w:pPr>
    </w:p>
    <w:p w14:paraId="1377EB92" w14:textId="77777777" w:rsidR="00954155" w:rsidRPr="0057527B" w:rsidRDefault="00954155" w:rsidP="00954155">
      <w:pPr>
        <w:rPr>
          <w:rFonts w:cs="Arial"/>
          <w:sz w:val="2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7905"/>
        <w:gridCol w:w="425"/>
        <w:gridCol w:w="2126"/>
        <w:gridCol w:w="3827"/>
      </w:tblGrid>
      <w:tr w:rsidR="00954155" w:rsidRPr="0057527B" w14:paraId="430935B0" w14:textId="77777777" w:rsidTr="00F37105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A950C63" w14:textId="77777777" w:rsidR="00954155" w:rsidRPr="0057527B" w:rsidRDefault="00954155" w:rsidP="001324EE">
            <w:pPr>
              <w:spacing w:before="80" w:after="80"/>
              <w:jc w:val="center"/>
              <w:rPr>
                <w:rFonts w:cs="Arial"/>
                <w:b/>
              </w:rPr>
            </w:pPr>
            <w:r w:rsidRPr="0057527B">
              <w:rPr>
                <w:rFonts w:cs="Arial"/>
                <w:b/>
                <w:sz w:val="28"/>
              </w:rPr>
              <w:t xml:space="preserve">Person specification </w:t>
            </w:r>
          </w:p>
        </w:tc>
      </w:tr>
      <w:tr w:rsidR="00954155" w:rsidRPr="0057527B" w14:paraId="298D5BC1" w14:textId="77777777" w:rsidTr="00F3710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5D875D" w14:textId="11E9EDED" w:rsidR="00954155" w:rsidRPr="0057527B" w:rsidRDefault="00954155" w:rsidP="00447118">
            <w:pPr>
              <w:spacing w:before="80" w:after="80"/>
              <w:rPr>
                <w:rFonts w:cs="Arial"/>
                <w:b/>
              </w:rPr>
            </w:pPr>
            <w:r w:rsidRPr="0057527B">
              <w:rPr>
                <w:rFonts w:cs="Arial"/>
                <w:b/>
              </w:rPr>
              <w:t xml:space="preserve">Job title: </w:t>
            </w:r>
            <w:r w:rsidR="0057527B">
              <w:rPr>
                <w:rFonts w:cs="Arial"/>
                <w:b/>
              </w:rPr>
              <w:t>Full time temporary EYFS Reception Class Teacher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1EE03D" w14:textId="57EB93CB" w:rsidR="00954155" w:rsidRPr="0057527B" w:rsidRDefault="00447118" w:rsidP="00447118">
            <w:pPr>
              <w:tabs>
                <w:tab w:val="left" w:pos="1168"/>
              </w:tabs>
              <w:spacing w:before="80" w:after="80"/>
              <w:rPr>
                <w:rFonts w:cs="Arial"/>
                <w:b/>
              </w:rPr>
            </w:pPr>
            <w:r w:rsidRPr="0057527B">
              <w:rPr>
                <w:rFonts w:cs="Arial"/>
                <w:b/>
              </w:rPr>
              <w:t xml:space="preserve">Start Date: </w:t>
            </w:r>
            <w:r w:rsidR="007C4227" w:rsidRPr="0057527B">
              <w:rPr>
                <w:rFonts w:cs="Arial"/>
                <w:b/>
              </w:rPr>
              <w:t>1</w:t>
            </w:r>
            <w:r w:rsidR="007C4227" w:rsidRPr="0057527B">
              <w:rPr>
                <w:rFonts w:cs="Arial"/>
                <w:b/>
                <w:vertAlign w:val="superscript"/>
              </w:rPr>
              <w:t>st</w:t>
            </w:r>
            <w:r w:rsidR="0057527B">
              <w:rPr>
                <w:rFonts w:cs="Arial"/>
                <w:b/>
              </w:rPr>
              <w:t xml:space="preserve"> September 2021</w:t>
            </w:r>
            <w:r w:rsidR="007C4227" w:rsidRPr="0057527B">
              <w:rPr>
                <w:rFonts w:cs="Arial"/>
                <w:b/>
              </w:rPr>
              <w:t xml:space="preserve"> </w:t>
            </w:r>
          </w:p>
        </w:tc>
      </w:tr>
      <w:tr w:rsidR="00954155" w:rsidRPr="0057527B" w14:paraId="2E6EAB85" w14:textId="77777777" w:rsidTr="00F3710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BB8E" w14:textId="77777777" w:rsidR="00954155" w:rsidRPr="0057527B" w:rsidRDefault="00954155" w:rsidP="00954155">
            <w:pPr>
              <w:tabs>
                <w:tab w:val="left" w:pos="1877"/>
              </w:tabs>
              <w:spacing w:before="80" w:after="80"/>
              <w:rPr>
                <w:rFonts w:cs="Arial"/>
                <w:b/>
              </w:rPr>
            </w:pPr>
            <w:r w:rsidRPr="0057527B">
              <w:rPr>
                <w:rFonts w:cs="Arial"/>
                <w:b/>
              </w:rPr>
              <w:t xml:space="preserve">Directorate: </w:t>
            </w:r>
            <w:r w:rsidRPr="0057527B">
              <w:rPr>
                <w:rFonts w:cs="Arial"/>
              </w:rPr>
              <w:t>Children and Young People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F8F228" w14:textId="77777777" w:rsidR="00954155" w:rsidRPr="0057527B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</w:rPr>
            </w:pPr>
          </w:p>
        </w:tc>
      </w:tr>
      <w:tr w:rsidR="00954155" w:rsidRPr="0057527B" w14:paraId="0E4823D1" w14:textId="77777777" w:rsidTr="00F37105">
        <w:trPr>
          <w:trHeight w:val="578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CFA0" w14:textId="5BEE39E4" w:rsidR="00954155" w:rsidRPr="0057527B" w:rsidRDefault="00954155" w:rsidP="00B51D90">
            <w:pPr>
              <w:tabs>
                <w:tab w:val="left" w:pos="2743"/>
              </w:tabs>
              <w:spacing w:before="80" w:after="80"/>
              <w:rPr>
                <w:rFonts w:cs="Arial"/>
                <w:b/>
              </w:rPr>
            </w:pPr>
            <w:r w:rsidRPr="0057527B">
              <w:rPr>
                <w:rFonts w:cs="Arial"/>
                <w:b/>
              </w:rPr>
              <w:t xml:space="preserve">Establishment or team: </w:t>
            </w:r>
            <w:r w:rsidR="001E7D35" w:rsidRPr="0057527B">
              <w:rPr>
                <w:rFonts w:cs="Arial"/>
              </w:rPr>
              <w:t>Padiham Primary School, Burnley Road, Padiham, Lancashire BB12 8</w:t>
            </w:r>
            <w:r w:rsidR="005E6F55" w:rsidRPr="0057527B">
              <w:rPr>
                <w:rFonts w:cs="Arial"/>
              </w:rPr>
              <w:t>SJ</w:t>
            </w:r>
          </w:p>
        </w:tc>
      </w:tr>
      <w:tr w:rsidR="00954155" w:rsidRPr="0057527B" w14:paraId="39079659" w14:textId="77777777" w:rsidTr="00C552FC">
        <w:trPr>
          <w:trHeight w:val="1535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B19E" w14:textId="77777777" w:rsidR="00954155" w:rsidRPr="0057527B" w:rsidRDefault="00954155" w:rsidP="00954155">
            <w:pPr>
              <w:jc w:val="center"/>
              <w:rPr>
                <w:rFonts w:cs="Arial"/>
                <w:b/>
                <w:sz w:val="22"/>
              </w:rPr>
            </w:pPr>
            <w:r w:rsidRPr="0057527B">
              <w:rPr>
                <w:rFonts w:cs="Arial"/>
                <w:b/>
                <w:sz w:val="22"/>
              </w:rPr>
              <w:t>Requirements</w:t>
            </w:r>
          </w:p>
          <w:p w14:paraId="16B49FB7" w14:textId="77777777" w:rsidR="00954155" w:rsidRPr="0057527B" w:rsidRDefault="00954155" w:rsidP="00954155">
            <w:pPr>
              <w:jc w:val="center"/>
              <w:rPr>
                <w:rFonts w:cs="Arial"/>
                <w:b/>
                <w:sz w:val="22"/>
              </w:rPr>
            </w:pPr>
            <w:r w:rsidRPr="0057527B">
              <w:rPr>
                <w:rFonts w:cs="Arial"/>
                <w:b/>
                <w:sz w:val="22"/>
              </w:rPr>
              <w:t>(based on the job description)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FF47E" w14:textId="77777777" w:rsidR="00954155" w:rsidRPr="0057527B" w:rsidRDefault="00954155" w:rsidP="00954155">
            <w:pPr>
              <w:jc w:val="center"/>
              <w:rPr>
                <w:rFonts w:cs="Arial"/>
                <w:b/>
                <w:sz w:val="22"/>
              </w:rPr>
            </w:pPr>
            <w:r w:rsidRPr="0057527B">
              <w:rPr>
                <w:rFonts w:cs="Arial"/>
                <w:b/>
                <w:sz w:val="22"/>
              </w:rPr>
              <w:t>Essential (E)</w:t>
            </w:r>
          </w:p>
          <w:p w14:paraId="3E334FEA" w14:textId="77777777" w:rsidR="00954155" w:rsidRPr="0057527B" w:rsidRDefault="00954155" w:rsidP="00954155">
            <w:pPr>
              <w:jc w:val="center"/>
              <w:rPr>
                <w:rFonts w:cs="Arial"/>
                <w:b/>
                <w:sz w:val="22"/>
              </w:rPr>
            </w:pPr>
            <w:r w:rsidRPr="0057527B">
              <w:rPr>
                <w:rFonts w:cs="Arial"/>
                <w:b/>
                <w:sz w:val="22"/>
              </w:rPr>
              <w:t>or</w:t>
            </w:r>
          </w:p>
          <w:p w14:paraId="518DA6CD" w14:textId="77777777" w:rsidR="00954155" w:rsidRPr="0057527B" w:rsidRDefault="00954155" w:rsidP="00954155">
            <w:pPr>
              <w:jc w:val="center"/>
              <w:rPr>
                <w:rFonts w:cs="Arial"/>
                <w:b/>
                <w:sz w:val="22"/>
              </w:rPr>
            </w:pPr>
            <w:r w:rsidRPr="0057527B">
              <w:rPr>
                <w:rFonts w:cs="Arial"/>
                <w:b/>
                <w:sz w:val="22"/>
              </w:rPr>
              <w:t>desirable (D)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44E016" w14:textId="77777777" w:rsidR="00FB5F8D" w:rsidRPr="0057527B" w:rsidRDefault="00954155" w:rsidP="002418E1">
            <w:pPr>
              <w:jc w:val="center"/>
              <w:rPr>
                <w:rFonts w:cs="Arial"/>
                <w:b/>
                <w:sz w:val="22"/>
              </w:rPr>
            </w:pPr>
            <w:r w:rsidRPr="0057527B">
              <w:rPr>
                <w:rFonts w:cs="Arial"/>
                <w:b/>
                <w:sz w:val="22"/>
              </w:rPr>
              <w:t xml:space="preserve">To be identified by: </w:t>
            </w:r>
          </w:p>
          <w:p w14:paraId="67558F1F" w14:textId="77777777" w:rsidR="00954155" w:rsidRPr="0057527B" w:rsidRDefault="00954155" w:rsidP="002418E1">
            <w:pPr>
              <w:jc w:val="center"/>
              <w:rPr>
                <w:rFonts w:cs="Arial"/>
                <w:b/>
                <w:sz w:val="22"/>
              </w:rPr>
            </w:pPr>
            <w:r w:rsidRPr="0057527B">
              <w:rPr>
                <w:rFonts w:cs="Arial"/>
                <w:b/>
                <w:sz w:val="22"/>
              </w:rPr>
              <w:t>application form (A),</w:t>
            </w:r>
          </w:p>
          <w:p w14:paraId="58607E03" w14:textId="77777777" w:rsidR="00954155" w:rsidRPr="0057527B" w:rsidRDefault="00954155" w:rsidP="00954155">
            <w:pPr>
              <w:jc w:val="center"/>
              <w:rPr>
                <w:rFonts w:cs="Arial"/>
                <w:b/>
                <w:sz w:val="22"/>
              </w:rPr>
            </w:pPr>
            <w:r w:rsidRPr="0057527B">
              <w:rPr>
                <w:rFonts w:cs="Arial"/>
                <w:b/>
                <w:sz w:val="22"/>
              </w:rPr>
              <w:t>interview (I),</w:t>
            </w:r>
          </w:p>
          <w:p w14:paraId="08CF2C8F" w14:textId="77777777" w:rsidR="00FB5F8D" w:rsidRPr="0057527B" w:rsidRDefault="00DB2BDF" w:rsidP="00FB5F8D">
            <w:pPr>
              <w:jc w:val="center"/>
              <w:rPr>
                <w:rFonts w:cs="Arial"/>
                <w:b/>
                <w:sz w:val="22"/>
              </w:rPr>
            </w:pPr>
            <w:r w:rsidRPr="0057527B">
              <w:rPr>
                <w:rFonts w:cs="Arial"/>
                <w:b/>
                <w:sz w:val="22"/>
              </w:rPr>
              <w:t>reference</w:t>
            </w:r>
            <w:r w:rsidR="00954155" w:rsidRPr="0057527B">
              <w:rPr>
                <w:rFonts w:cs="Arial"/>
                <w:b/>
                <w:sz w:val="22"/>
              </w:rPr>
              <w:t xml:space="preserve"> (</w:t>
            </w:r>
            <w:r w:rsidRPr="0057527B">
              <w:rPr>
                <w:rFonts w:cs="Arial"/>
                <w:b/>
                <w:sz w:val="22"/>
              </w:rPr>
              <w:t>R</w:t>
            </w:r>
            <w:r w:rsidR="00FB5F8D" w:rsidRPr="0057527B">
              <w:rPr>
                <w:rFonts w:cs="Arial"/>
                <w:b/>
                <w:sz w:val="22"/>
              </w:rPr>
              <w:t>)</w:t>
            </w:r>
          </w:p>
          <w:p w14:paraId="0EED19E8" w14:textId="77777777" w:rsidR="00954155" w:rsidRPr="0057527B" w:rsidRDefault="00954155" w:rsidP="00DB2BDF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954155" w:rsidRPr="0057527B" w14:paraId="32CED62F" w14:textId="77777777" w:rsidTr="00C552FC">
        <w:trPr>
          <w:trHeight w:val="470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FAF98" w14:textId="77777777" w:rsidR="00954155" w:rsidRPr="0057527B" w:rsidRDefault="00954155" w:rsidP="0095415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7527B"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1A03D34" w14:textId="77777777" w:rsidR="00954155" w:rsidRPr="0057527B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B58A56C" w14:textId="77777777" w:rsidR="00954155" w:rsidRPr="0057527B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155" w:rsidRPr="0057527B" w14:paraId="0ED92377" w14:textId="77777777" w:rsidTr="00C552FC">
        <w:tc>
          <w:tcPr>
            <w:tcW w:w="8330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3FB9A85" w14:textId="77777777" w:rsidR="00954155" w:rsidRPr="0057527B" w:rsidRDefault="00DB2BDF" w:rsidP="00954155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Qualified Teacher Status</w:t>
            </w:r>
          </w:p>
        </w:tc>
        <w:tc>
          <w:tcPr>
            <w:tcW w:w="2126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14:paraId="2663CB2B" w14:textId="77777777" w:rsidR="00954155" w:rsidRPr="0057527B" w:rsidRDefault="00DB2BD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14:paraId="5D75E4D8" w14:textId="77777777" w:rsidR="00954155" w:rsidRPr="0057527B" w:rsidRDefault="00DB2BD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</w:t>
            </w:r>
          </w:p>
        </w:tc>
      </w:tr>
      <w:tr w:rsidR="00954155" w:rsidRPr="0057527B" w14:paraId="2CFF1937" w14:textId="77777777" w:rsidTr="00C552FC">
        <w:trPr>
          <w:trHeight w:val="120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3B323C69" w14:textId="77777777" w:rsidR="00954155" w:rsidRPr="0057527B" w:rsidRDefault="00DB2BDF" w:rsidP="00AD7B7D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 xml:space="preserve">Recent &amp; relevant </w:t>
            </w:r>
            <w:r w:rsidR="00AD7B7D" w:rsidRPr="0057527B">
              <w:rPr>
                <w:rFonts w:cs="Arial"/>
                <w:sz w:val="20"/>
                <w:szCs w:val="20"/>
              </w:rPr>
              <w:t xml:space="preserve">participation in </w:t>
            </w:r>
            <w:r w:rsidRPr="0057527B">
              <w:rPr>
                <w:rFonts w:cs="Arial"/>
                <w:sz w:val="20"/>
                <w:szCs w:val="20"/>
              </w:rPr>
              <w:t>professional development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1445A1F" w14:textId="77777777" w:rsidR="00954155" w:rsidRPr="0057527B" w:rsidRDefault="004525C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641FFCD" w14:textId="77777777" w:rsidR="00954155" w:rsidRPr="0057527B" w:rsidRDefault="00DB2BD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</w:t>
            </w:r>
          </w:p>
        </w:tc>
      </w:tr>
      <w:tr w:rsidR="00954155" w:rsidRPr="0057527B" w14:paraId="278689A4" w14:textId="77777777" w:rsidTr="00C552FC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177203B" w14:textId="77777777" w:rsidR="00C552FC" w:rsidRPr="0057527B" w:rsidRDefault="00954155" w:rsidP="0095415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7527B">
              <w:rPr>
                <w:rFonts w:cs="Arial"/>
                <w:b/>
                <w:sz w:val="20"/>
                <w:szCs w:val="20"/>
              </w:rPr>
              <w:t>Experience</w:t>
            </w:r>
            <w:r w:rsidR="00DB2BDF" w:rsidRPr="0057527B">
              <w:rPr>
                <w:rFonts w:cs="Arial"/>
                <w:b/>
                <w:sz w:val="20"/>
                <w:szCs w:val="20"/>
              </w:rPr>
              <w:t xml:space="preserve"> &amp; Professional Knowledge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621C5BB0" w14:textId="77777777" w:rsidR="00954155" w:rsidRPr="0057527B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74F64A1F" w14:textId="77777777" w:rsidR="00954155" w:rsidRPr="0057527B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155" w:rsidRPr="0057527B" w14:paraId="1847ED4C" w14:textId="77777777" w:rsidTr="00C552FC">
        <w:trPr>
          <w:trHeight w:val="135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F5B0E26" w14:textId="77777777" w:rsidR="00954155" w:rsidRPr="0057527B" w:rsidRDefault="00DB2BDF" w:rsidP="004A2A9D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 xml:space="preserve">Demonstrate a record of </w:t>
            </w:r>
            <w:r w:rsidR="004A2A9D" w:rsidRPr="0057527B">
              <w:rPr>
                <w:rFonts w:cs="Arial"/>
                <w:sz w:val="20"/>
                <w:szCs w:val="20"/>
              </w:rPr>
              <w:t>effective</w:t>
            </w:r>
            <w:r w:rsidRPr="0057527B">
              <w:rPr>
                <w:rFonts w:cs="Arial"/>
                <w:sz w:val="20"/>
                <w:szCs w:val="20"/>
              </w:rPr>
              <w:t xml:space="preserve"> teaching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33AC324" w14:textId="77777777" w:rsidR="00954155" w:rsidRPr="0057527B" w:rsidRDefault="00DB2BD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05CEEF4" w14:textId="12420096" w:rsidR="00954155" w:rsidRPr="0057527B" w:rsidRDefault="00DB2BD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I,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="00810CEA" w:rsidRPr="0057527B">
              <w:rPr>
                <w:rFonts w:cs="Arial"/>
                <w:sz w:val="20"/>
                <w:szCs w:val="20"/>
              </w:rPr>
              <w:t>R</w:t>
            </w:r>
          </w:p>
        </w:tc>
      </w:tr>
      <w:tr w:rsidR="00954155" w:rsidRPr="0057527B" w14:paraId="20A3EC38" w14:textId="77777777" w:rsidTr="00C552FC">
        <w:trPr>
          <w:trHeight w:val="270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A672A3E" w14:textId="3596C401" w:rsidR="00954155" w:rsidRPr="0057527B" w:rsidRDefault="00B9253F" w:rsidP="001324EE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 t</w:t>
            </w:r>
            <w:r w:rsidR="00CA013B" w:rsidRPr="0057527B">
              <w:rPr>
                <w:rFonts w:cs="Arial"/>
                <w:sz w:val="20"/>
                <w:szCs w:val="20"/>
              </w:rPr>
              <w:t>horough knowledge of</w:t>
            </w:r>
            <w:r w:rsidR="00DB2BDF" w:rsidRPr="0057527B">
              <w:rPr>
                <w:rFonts w:cs="Arial"/>
                <w:sz w:val="20"/>
                <w:szCs w:val="20"/>
              </w:rPr>
              <w:t xml:space="preserve"> </w:t>
            </w:r>
            <w:r w:rsidR="001324EE" w:rsidRPr="0057527B">
              <w:rPr>
                <w:rFonts w:cs="Arial"/>
                <w:sz w:val="20"/>
                <w:szCs w:val="20"/>
              </w:rPr>
              <w:t xml:space="preserve">primary curriculum </w:t>
            </w:r>
            <w:r w:rsidRPr="0057527B">
              <w:rPr>
                <w:rFonts w:cs="Arial"/>
                <w:sz w:val="20"/>
                <w:szCs w:val="20"/>
              </w:rPr>
              <w:t>and ability to deliver a broad, balanced and exciting</w:t>
            </w:r>
            <w:r w:rsidR="0057527B">
              <w:rPr>
                <w:rFonts w:cs="Arial"/>
                <w:sz w:val="20"/>
                <w:szCs w:val="20"/>
              </w:rPr>
              <w:t xml:space="preserve"> EYFS</w:t>
            </w:r>
            <w:r w:rsidRPr="0057527B">
              <w:rPr>
                <w:rFonts w:cs="Arial"/>
                <w:sz w:val="20"/>
                <w:szCs w:val="20"/>
              </w:rPr>
              <w:t xml:space="preserve"> curriculum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2CC57C1" w14:textId="77777777" w:rsidR="00954155" w:rsidRPr="0057527B" w:rsidRDefault="00DB2BD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44F48AC" w14:textId="3DC1888E" w:rsidR="00954155" w:rsidRPr="0057527B" w:rsidRDefault="00DB2BD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I,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R</w:t>
            </w:r>
          </w:p>
        </w:tc>
      </w:tr>
      <w:tr w:rsidR="00897AF8" w:rsidRPr="0057527B" w14:paraId="0647B7AA" w14:textId="77777777" w:rsidTr="00C552FC">
        <w:trPr>
          <w:trHeight w:val="270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BA9E2F4" w14:textId="77777777" w:rsidR="00897AF8" w:rsidRPr="0057527B" w:rsidRDefault="00897AF8" w:rsidP="00046613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Professional skills in Literacy,</w:t>
            </w:r>
            <w:r w:rsidR="00046613" w:rsidRPr="0057527B">
              <w:rPr>
                <w:rFonts w:cs="Arial"/>
                <w:sz w:val="20"/>
                <w:szCs w:val="20"/>
              </w:rPr>
              <w:t xml:space="preserve"> Phonics, </w:t>
            </w:r>
            <w:r w:rsidRPr="0057527B">
              <w:rPr>
                <w:rFonts w:cs="Arial"/>
                <w:sz w:val="20"/>
                <w:szCs w:val="20"/>
              </w:rPr>
              <w:t>Numeracy and ICT</w:t>
            </w:r>
            <w:r w:rsidR="00046613" w:rsidRPr="0057527B">
              <w:rPr>
                <w:rFonts w:cs="Arial"/>
                <w:sz w:val="20"/>
                <w:szCs w:val="20"/>
              </w:rPr>
              <w:t>/computing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F7496D6" w14:textId="77777777" w:rsidR="00897AF8" w:rsidRPr="0057527B" w:rsidRDefault="00897AF8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6CB74AC" w14:textId="77777777" w:rsidR="00897AF8" w:rsidRPr="0057527B" w:rsidRDefault="00FB5F8D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A,</w:t>
            </w:r>
            <w:r w:rsidR="00897AF8" w:rsidRPr="0057527B">
              <w:rPr>
                <w:rFonts w:cs="Arial"/>
                <w:sz w:val="20"/>
                <w:szCs w:val="20"/>
              </w:rPr>
              <w:t>I</w:t>
            </w:r>
          </w:p>
        </w:tc>
      </w:tr>
      <w:tr w:rsidR="00AD7B7D" w:rsidRPr="0057527B" w14:paraId="3C9ACE1A" w14:textId="77777777" w:rsidTr="00C552FC">
        <w:trPr>
          <w:trHeight w:val="270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85DABAF" w14:textId="77777777" w:rsidR="00AD7B7D" w:rsidRPr="0057527B" w:rsidRDefault="00AD7B7D" w:rsidP="00B9253F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 xml:space="preserve">Understanding of and commitment to AFL 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C901186" w14:textId="77777777" w:rsidR="00AD7B7D" w:rsidRPr="0057527B" w:rsidRDefault="00AD7B7D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DFCF6F5" w14:textId="37772DD5" w:rsidR="00AD7B7D" w:rsidRPr="0057527B" w:rsidRDefault="0057527B" w:rsidP="009541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</w:t>
            </w:r>
            <w:r w:rsidR="00AD7B7D" w:rsidRPr="0057527B">
              <w:rPr>
                <w:rFonts w:cs="Arial"/>
                <w:sz w:val="20"/>
                <w:szCs w:val="20"/>
              </w:rPr>
              <w:t>I</w:t>
            </w:r>
          </w:p>
        </w:tc>
      </w:tr>
      <w:tr w:rsidR="00954155" w:rsidRPr="0057527B" w14:paraId="275A90DE" w14:textId="77777777" w:rsidTr="00C552FC">
        <w:trPr>
          <w:trHeight w:val="135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9E17EA9" w14:textId="77777777" w:rsidR="00954155" w:rsidRPr="0057527B" w:rsidRDefault="00DB2BDF" w:rsidP="007774BE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 xml:space="preserve">Able to provide </w:t>
            </w:r>
            <w:r w:rsidR="007774BE" w:rsidRPr="0057527B">
              <w:rPr>
                <w:rFonts w:cs="Arial"/>
                <w:sz w:val="20"/>
                <w:szCs w:val="20"/>
              </w:rPr>
              <w:t>a</w:t>
            </w:r>
            <w:r w:rsidRPr="0057527B">
              <w:rPr>
                <w:rFonts w:cs="Arial"/>
                <w:sz w:val="20"/>
                <w:szCs w:val="20"/>
              </w:rPr>
              <w:t xml:space="preserve"> high quality learning environment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AC4CA3F" w14:textId="77777777" w:rsidR="00954155" w:rsidRPr="0057527B" w:rsidRDefault="00DB2BD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6A8FBD35" w14:textId="3BE09653" w:rsidR="00954155" w:rsidRPr="0057527B" w:rsidRDefault="00DB2BDF" w:rsidP="00F3710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I,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R</w:t>
            </w:r>
          </w:p>
        </w:tc>
      </w:tr>
      <w:tr w:rsidR="00954155" w:rsidRPr="0057527B" w14:paraId="6625CBFC" w14:textId="77777777" w:rsidTr="00C552FC"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8745CBA" w14:textId="77777777" w:rsidR="00954155" w:rsidRPr="0057527B" w:rsidRDefault="00DB2BDF" w:rsidP="00954155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Able to identify and meet the needs of all learners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31641BC" w14:textId="77777777" w:rsidR="00954155" w:rsidRPr="0057527B" w:rsidRDefault="00DB2BD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7E48DEF" w14:textId="71D31B5B" w:rsidR="00954155" w:rsidRPr="0057527B" w:rsidRDefault="00DB2BDF" w:rsidP="007774BE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</w:t>
            </w:r>
            <w:r w:rsidR="007774BE" w:rsidRPr="0057527B">
              <w:rPr>
                <w:rFonts w:cs="Arial"/>
                <w:sz w:val="20"/>
                <w:szCs w:val="20"/>
              </w:rPr>
              <w:t>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I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,R</w:t>
            </w:r>
          </w:p>
        </w:tc>
      </w:tr>
      <w:tr w:rsidR="00954155" w:rsidRPr="0057527B" w14:paraId="4A52F666" w14:textId="77777777" w:rsidTr="00C552FC">
        <w:trPr>
          <w:trHeight w:val="165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30F824A" w14:textId="77777777" w:rsidR="00954155" w:rsidRPr="0057527B" w:rsidRDefault="00DB2BDF" w:rsidP="00954155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To have</w:t>
            </w:r>
            <w:r w:rsidR="004525C5" w:rsidRPr="0057527B">
              <w:rPr>
                <w:rFonts w:cs="Arial"/>
                <w:sz w:val="20"/>
                <w:szCs w:val="20"/>
              </w:rPr>
              <w:t xml:space="preserve"> effective behaviour management </w:t>
            </w:r>
            <w:r w:rsidRPr="0057527B">
              <w:rPr>
                <w:rFonts w:cs="Arial"/>
                <w:sz w:val="20"/>
                <w:szCs w:val="20"/>
              </w:rPr>
              <w:t>strategies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5063630" w14:textId="77777777" w:rsidR="00954155" w:rsidRPr="0057527B" w:rsidRDefault="00DB2BD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A599918" w14:textId="43132F36" w:rsidR="00954155" w:rsidRPr="0057527B" w:rsidRDefault="00DB2BDF" w:rsidP="007774BE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I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,R,</w:t>
            </w:r>
          </w:p>
        </w:tc>
      </w:tr>
      <w:tr w:rsidR="00954155" w:rsidRPr="0057527B" w14:paraId="69A75BF1" w14:textId="77777777" w:rsidTr="00C552FC">
        <w:trPr>
          <w:trHeight w:val="75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BC3883C" w14:textId="10464883" w:rsidR="00954155" w:rsidRPr="0057527B" w:rsidRDefault="006B0E9F" w:rsidP="001324EE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  <w:r w:rsidR="00B51D90" w:rsidRPr="0057527B">
              <w:rPr>
                <w:rFonts w:cs="Arial"/>
                <w:sz w:val="20"/>
                <w:szCs w:val="20"/>
              </w:rPr>
              <w:t>xperience of teaching in</w:t>
            </w:r>
            <w:r w:rsidR="0057527B">
              <w:rPr>
                <w:rFonts w:cs="Arial"/>
                <w:sz w:val="20"/>
                <w:szCs w:val="20"/>
              </w:rPr>
              <w:t xml:space="preserve"> Reception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74E5630" w14:textId="77777777" w:rsidR="00954155" w:rsidRPr="0057527B" w:rsidRDefault="001324EE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234D5AF6" w14:textId="74289851" w:rsidR="00954155" w:rsidRPr="0057527B" w:rsidRDefault="00DB2BD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I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,R</w:t>
            </w:r>
          </w:p>
        </w:tc>
      </w:tr>
      <w:tr w:rsidR="00954155" w:rsidRPr="0057527B" w14:paraId="474AC48A" w14:textId="77777777" w:rsidTr="00C552FC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6ED04A3" w14:textId="77777777" w:rsidR="00954155" w:rsidRPr="0057527B" w:rsidRDefault="00954155" w:rsidP="0095415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7527B">
              <w:rPr>
                <w:rFonts w:cs="Arial"/>
                <w:b/>
                <w:sz w:val="20"/>
                <w:szCs w:val="20"/>
              </w:rPr>
              <w:t>Knowledge, skills and abilities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4DD78315" w14:textId="77777777" w:rsidR="00954155" w:rsidRPr="0057527B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5FCC9A5D" w14:textId="77777777" w:rsidR="00954155" w:rsidRPr="0057527B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155" w:rsidRPr="0057527B" w14:paraId="3E98F93C" w14:textId="77777777" w:rsidTr="00C552FC">
        <w:trPr>
          <w:trHeight w:val="240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A62CB69" w14:textId="77777777" w:rsidR="00954155" w:rsidRPr="0057527B" w:rsidRDefault="00276285" w:rsidP="00954155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Strong communication / interpersonal skills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5B22367D" w14:textId="77777777" w:rsidR="00954155" w:rsidRPr="0057527B" w:rsidRDefault="0027628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4A912DDB" w14:textId="419BAC4E" w:rsidR="00954155" w:rsidRPr="0057527B" w:rsidRDefault="00276285" w:rsidP="007774BE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</w:t>
            </w:r>
            <w:r w:rsidR="00DC605B" w:rsidRPr="0057527B">
              <w:rPr>
                <w:rFonts w:cs="Arial"/>
                <w:sz w:val="20"/>
                <w:szCs w:val="20"/>
              </w:rPr>
              <w:t>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I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,R</w:t>
            </w:r>
          </w:p>
        </w:tc>
      </w:tr>
      <w:tr w:rsidR="00954155" w:rsidRPr="0057527B" w14:paraId="402895FE" w14:textId="77777777" w:rsidTr="00C552FC">
        <w:trPr>
          <w:trHeight w:val="240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D9E4200" w14:textId="77777777" w:rsidR="00954155" w:rsidRPr="0057527B" w:rsidRDefault="00276285" w:rsidP="00954155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Values involvement of parents and has confidence to engage with parents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B56AD41" w14:textId="77777777" w:rsidR="00954155" w:rsidRPr="0057527B" w:rsidRDefault="0027628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17415362" w14:textId="59B6004A" w:rsidR="00954155" w:rsidRPr="0057527B" w:rsidRDefault="00276285" w:rsidP="00F3710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I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,R,</w:t>
            </w:r>
          </w:p>
        </w:tc>
      </w:tr>
      <w:tr w:rsidR="004A2A9D" w:rsidRPr="0057527B" w14:paraId="1B60D8B3" w14:textId="77777777" w:rsidTr="00C552FC">
        <w:trPr>
          <w:trHeight w:val="195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00EFE5F" w14:textId="77777777" w:rsidR="00C552FC" w:rsidRPr="0057527B" w:rsidRDefault="007E088A" w:rsidP="007E088A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Ability to c</w:t>
            </w:r>
            <w:r w:rsidR="007774BE" w:rsidRPr="0057527B">
              <w:rPr>
                <w:rFonts w:cs="Arial"/>
                <w:sz w:val="20"/>
                <w:szCs w:val="20"/>
              </w:rPr>
              <w:t>reate a happy, challenging and effective learning environment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A417F32" w14:textId="77777777" w:rsidR="004A2A9D" w:rsidRPr="0057527B" w:rsidRDefault="004A2A9D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0DB95E3C" w14:textId="50FE7CBF" w:rsidR="004A2A9D" w:rsidRPr="0057527B" w:rsidRDefault="004A2A9D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I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,R</w:t>
            </w:r>
          </w:p>
        </w:tc>
      </w:tr>
      <w:tr w:rsidR="007774BE" w:rsidRPr="0057527B" w14:paraId="0AB134F0" w14:textId="77777777" w:rsidTr="00C552FC">
        <w:trPr>
          <w:trHeight w:val="195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D6607A4" w14:textId="77777777" w:rsidR="007774BE" w:rsidRPr="0057527B" w:rsidRDefault="007774BE" w:rsidP="007774BE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Have high expectations of children and be able to excite, enthuse</w:t>
            </w:r>
            <w:r w:rsidR="004525C5" w:rsidRPr="0057527B"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&amp; inspire children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E401CC1" w14:textId="77777777" w:rsidR="007774BE" w:rsidRPr="0057527B" w:rsidRDefault="007774BE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C9C13D1" w14:textId="1E3B7676" w:rsidR="007774BE" w:rsidRPr="0057527B" w:rsidRDefault="00FB5F8D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A,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="007774BE" w:rsidRPr="0057527B">
              <w:rPr>
                <w:rFonts w:cs="Arial"/>
                <w:sz w:val="20"/>
                <w:szCs w:val="20"/>
              </w:rPr>
              <w:t>I</w:t>
            </w:r>
            <w:r w:rsidR="0057527B">
              <w:rPr>
                <w:rFonts w:cs="Arial"/>
                <w:sz w:val="20"/>
                <w:szCs w:val="20"/>
              </w:rPr>
              <w:t xml:space="preserve"> </w:t>
            </w:r>
            <w:r w:rsidR="007774BE" w:rsidRPr="0057527B">
              <w:rPr>
                <w:rFonts w:cs="Arial"/>
                <w:sz w:val="20"/>
                <w:szCs w:val="20"/>
              </w:rPr>
              <w:t>,R</w:t>
            </w:r>
          </w:p>
        </w:tc>
      </w:tr>
      <w:tr w:rsidR="004A2A9D" w:rsidRPr="0057527B" w14:paraId="05BD6D2F" w14:textId="77777777" w:rsidTr="00C552FC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B487FFA" w14:textId="77777777" w:rsidR="004A2A9D" w:rsidRPr="0057527B" w:rsidRDefault="004A2A9D" w:rsidP="00954155">
            <w:pPr>
              <w:rPr>
                <w:rFonts w:cs="Arial"/>
                <w:b/>
                <w:sz w:val="20"/>
                <w:szCs w:val="20"/>
              </w:rPr>
            </w:pPr>
            <w:r w:rsidRPr="0057527B">
              <w:rPr>
                <w:rFonts w:cs="Arial"/>
                <w:b/>
                <w:sz w:val="20"/>
                <w:szCs w:val="20"/>
              </w:rPr>
              <w:t>Personal Characteristics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37627AC7" w14:textId="77777777" w:rsidR="004A2A9D" w:rsidRPr="0057527B" w:rsidRDefault="004A2A9D" w:rsidP="0095415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580CFFC7" w14:textId="77777777" w:rsidR="004A2A9D" w:rsidRPr="0057527B" w:rsidRDefault="004A2A9D" w:rsidP="0095415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7527B" w:rsidRPr="0057527B" w14:paraId="1E509AEB" w14:textId="77777777" w:rsidTr="004B69EE"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right w:val="single" w:sz="2" w:space="0" w:color="000000"/>
            </w:tcBorders>
          </w:tcPr>
          <w:p w14:paraId="3487D81E" w14:textId="2DDE69B8" w:rsidR="0057527B" w:rsidRPr="0057527B" w:rsidRDefault="0057527B" w:rsidP="0057527B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Organised and dedicated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2" w:space="0" w:color="000000"/>
              <w:right w:val="single" w:sz="2" w:space="0" w:color="000000"/>
            </w:tcBorders>
          </w:tcPr>
          <w:p w14:paraId="5A7ABD1B" w14:textId="488A901C" w:rsidR="0057527B" w:rsidRPr="0057527B" w:rsidRDefault="0057527B" w:rsidP="005752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single" w:sz="2" w:space="0" w:color="000000"/>
              <w:right w:val="single" w:sz="4" w:space="0" w:color="000000"/>
            </w:tcBorders>
          </w:tcPr>
          <w:p w14:paraId="31B59637" w14:textId="6A3C49B5" w:rsidR="0057527B" w:rsidRPr="0057527B" w:rsidRDefault="0057527B" w:rsidP="005752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7527B">
              <w:rPr>
                <w:rFonts w:cs="Arial"/>
                <w:sz w:val="20"/>
                <w:szCs w:val="20"/>
              </w:rPr>
              <w:t>I,R</w:t>
            </w:r>
          </w:p>
        </w:tc>
      </w:tr>
      <w:tr w:rsidR="0057527B" w:rsidRPr="0057527B" w14:paraId="2FF2347B" w14:textId="77777777" w:rsidTr="0057527B">
        <w:trPr>
          <w:trHeight w:val="89"/>
        </w:trPr>
        <w:tc>
          <w:tcPr>
            <w:tcW w:w="8330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625F523C" w14:textId="77777777" w:rsidR="0057527B" w:rsidRPr="0057527B" w:rsidRDefault="0057527B" w:rsidP="005752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E2A60E" w14:textId="0188B496" w:rsidR="0057527B" w:rsidRPr="0057527B" w:rsidRDefault="0057527B" w:rsidP="0057527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B095441" w14:textId="62696D08" w:rsidR="0057527B" w:rsidRPr="0057527B" w:rsidRDefault="0057527B" w:rsidP="0057527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7527B" w:rsidRPr="0057527B" w14:paraId="641894BE" w14:textId="77777777" w:rsidTr="00C552FC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2BA1817" w14:textId="58076274" w:rsidR="0057527B" w:rsidRPr="0057527B" w:rsidRDefault="0057527B" w:rsidP="0057527B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The ability to work closely as part of a team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183B0685" w14:textId="4A927936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2B75DFD4" w14:textId="232E0A8F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 I</w:t>
            </w:r>
          </w:p>
        </w:tc>
      </w:tr>
      <w:tr w:rsidR="0057527B" w:rsidRPr="0057527B" w14:paraId="5AB0D3D4" w14:textId="77777777" w:rsidTr="00C552FC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A7C55EA" w14:textId="6380A271" w:rsidR="0057527B" w:rsidRPr="0057527B" w:rsidRDefault="0057527B" w:rsidP="0057527B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Evidence of a high level of personal motivation and enthusiasm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3EF8E420" w14:textId="7040F4D7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14:paraId="6D546B9A" w14:textId="31036611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A I</w:t>
            </w:r>
          </w:p>
        </w:tc>
      </w:tr>
      <w:tr w:rsidR="0057527B" w:rsidRPr="0057527B" w14:paraId="01E9F26D" w14:textId="77777777" w:rsidTr="00C552FC">
        <w:trPr>
          <w:trHeight w:val="120"/>
        </w:trPr>
        <w:tc>
          <w:tcPr>
            <w:tcW w:w="8330" w:type="dxa"/>
            <w:gridSpan w:val="2"/>
            <w:tcBorders>
              <w:top w:val="single" w:sz="4" w:space="0" w:color="C0C0C0"/>
              <w:left w:val="single" w:sz="4" w:space="0" w:color="000000"/>
              <w:right w:val="single" w:sz="2" w:space="0" w:color="000000"/>
            </w:tcBorders>
          </w:tcPr>
          <w:p w14:paraId="2307197C" w14:textId="0B493292" w:rsidR="0057527B" w:rsidRPr="0057527B" w:rsidRDefault="0057527B" w:rsidP="0057527B">
            <w:pPr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lastRenderedPageBreak/>
              <w:t>Professionalism – have very high expectations and standards</w:t>
            </w:r>
            <w:r>
              <w:rPr>
                <w:rFonts w:cs="Arial"/>
                <w:sz w:val="20"/>
                <w:szCs w:val="20"/>
              </w:rPr>
              <w:t>, time keeping, stamina for work</w:t>
            </w:r>
          </w:p>
          <w:p w14:paraId="4F12492A" w14:textId="58E93C6D" w:rsidR="0057527B" w:rsidRPr="0057527B" w:rsidRDefault="0057527B" w:rsidP="005752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2" w:space="0" w:color="000000"/>
              <w:right w:val="single" w:sz="2" w:space="0" w:color="000000"/>
            </w:tcBorders>
          </w:tcPr>
          <w:p w14:paraId="0B8DA6BB" w14:textId="1225BA52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C0C0C0"/>
              <w:left w:val="single" w:sz="2" w:space="0" w:color="000000"/>
              <w:right w:val="single" w:sz="4" w:space="0" w:color="000000"/>
            </w:tcBorders>
          </w:tcPr>
          <w:p w14:paraId="5441F893" w14:textId="2BDB88D3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I</w:t>
            </w:r>
          </w:p>
        </w:tc>
      </w:tr>
      <w:tr w:rsidR="0057527B" w:rsidRPr="0057527B" w14:paraId="326B7E39" w14:textId="77777777" w:rsidTr="00C552FC">
        <w:trPr>
          <w:trHeight w:val="251"/>
        </w:trPr>
        <w:tc>
          <w:tcPr>
            <w:tcW w:w="8330" w:type="dxa"/>
            <w:gridSpan w:val="2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3F1F7174" w14:textId="77777777" w:rsidR="0057527B" w:rsidRPr="0057527B" w:rsidRDefault="0057527B" w:rsidP="0057527B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4F7AAB" w14:textId="10F228C6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43B2837F" w14:textId="06C00E53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27B" w:rsidRPr="0057527B" w14:paraId="34263BB0" w14:textId="77777777" w:rsidTr="00C552FC">
        <w:trPr>
          <w:trHeight w:val="2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61770" w14:textId="77777777" w:rsidR="0057527B" w:rsidRPr="0057527B" w:rsidRDefault="0057527B" w:rsidP="0057527B">
            <w:pPr>
              <w:spacing w:before="60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b/>
                <w:sz w:val="20"/>
                <w:szCs w:val="20"/>
              </w:rPr>
              <w:t xml:space="preserve">Other </w:t>
            </w:r>
          </w:p>
          <w:p w14:paraId="104E0F83" w14:textId="77777777" w:rsidR="0057527B" w:rsidRPr="0057527B" w:rsidRDefault="0057527B" w:rsidP="0057527B">
            <w:pPr>
              <w:rPr>
                <w:rFonts w:cs="Arial"/>
                <w:sz w:val="20"/>
                <w:szCs w:val="20"/>
              </w:rPr>
            </w:pPr>
          </w:p>
          <w:p w14:paraId="1DB5D6AE" w14:textId="77777777" w:rsidR="0057527B" w:rsidRPr="0057527B" w:rsidRDefault="0057527B" w:rsidP="0057527B">
            <w:pPr>
              <w:pStyle w:val="TableText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57527B">
              <w:rPr>
                <w:rFonts w:ascii="Arial" w:hAnsi="Arial" w:cs="Arial"/>
                <w:b/>
                <w:sz w:val="20"/>
                <w:szCs w:val="20"/>
              </w:rPr>
              <w:t>Commitment to ensure that all children in your care are safe from harm/ knowledge of safeguarding issues</w:t>
            </w:r>
          </w:p>
          <w:p w14:paraId="63F98CA1" w14:textId="77777777" w:rsidR="0057527B" w:rsidRPr="0057527B" w:rsidRDefault="0057527B" w:rsidP="0057527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57527B">
              <w:rPr>
                <w:rFonts w:ascii="Arial" w:hAnsi="Arial" w:cs="Arial"/>
                <w:sz w:val="20"/>
                <w:szCs w:val="20"/>
              </w:rPr>
              <w:t>Commitment to health and safety</w:t>
            </w:r>
          </w:p>
          <w:p w14:paraId="7794D7E6" w14:textId="77777777" w:rsidR="0057527B" w:rsidRPr="0057527B" w:rsidRDefault="0057527B" w:rsidP="0057527B">
            <w:pPr>
              <w:pStyle w:val="Tabl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B8379" w14:textId="77777777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14:paraId="345F889B" w14:textId="77777777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14:paraId="50087F5E" w14:textId="77777777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  <w:p w14:paraId="710B29EA" w14:textId="77777777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53DE02" w14:textId="77777777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E</w:t>
            </w:r>
          </w:p>
          <w:p w14:paraId="3078D110" w14:textId="77777777" w:rsidR="0057527B" w:rsidRPr="0057527B" w:rsidRDefault="0057527B" w:rsidP="0057527B">
            <w:pPr>
              <w:numPr>
                <w:ins w:id="1" w:author="Corporate" w:date="2007-11-22T09:00:00Z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2097" w14:textId="77777777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14:paraId="61640929" w14:textId="77777777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14:paraId="55C04E99" w14:textId="77777777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I</w:t>
            </w:r>
          </w:p>
          <w:p w14:paraId="4D942237" w14:textId="77777777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6F181A1" w14:textId="77777777" w:rsidR="0057527B" w:rsidRPr="0057527B" w:rsidRDefault="0057527B" w:rsidP="0057527B">
            <w:pPr>
              <w:jc w:val="center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sz w:val="20"/>
                <w:szCs w:val="20"/>
              </w:rPr>
              <w:t>I</w:t>
            </w:r>
          </w:p>
          <w:p w14:paraId="3A06DBAD" w14:textId="77777777" w:rsidR="0057527B" w:rsidRPr="0057527B" w:rsidRDefault="0057527B" w:rsidP="0057527B">
            <w:pPr>
              <w:numPr>
                <w:ins w:id="2" w:author="Corporate" w:date="2007-11-22T09:06:00Z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527B" w:rsidRPr="0057527B" w14:paraId="3216266C" w14:textId="77777777" w:rsidTr="00C552FC">
        <w:trPr>
          <w:trHeight w:val="1365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C9F7C" w14:textId="77777777" w:rsidR="0057527B" w:rsidRPr="0057527B" w:rsidRDefault="0057527B" w:rsidP="0057527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7527B">
              <w:rPr>
                <w:rFonts w:cs="Arial"/>
                <w:b/>
                <w:sz w:val="20"/>
                <w:szCs w:val="20"/>
              </w:rPr>
              <w:t>Please Note: References will always be considered before confirming a job offer in writing</w:t>
            </w:r>
            <w:r w:rsidRPr="0057527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7A0F3BFF" w14:textId="77777777" w:rsidR="0057527B" w:rsidRPr="0057527B" w:rsidRDefault="0057527B" w:rsidP="0057527B">
            <w:pPr>
              <w:tabs>
                <w:tab w:val="left" w:pos="3198"/>
              </w:tabs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B1AE" w14:textId="77777777" w:rsidR="0057527B" w:rsidRPr="0057527B" w:rsidRDefault="0057527B" w:rsidP="0057527B">
            <w:pPr>
              <w:spacing w:before="80" w:after="8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6CCB848" w14:textId="77777777" w:rsidR="00B6089F" w:rsidRPr="0057527B" w:rsidRDefault="00B6089F">
      <w:pPr>
        <w:rPr>
          <w:rFonts w:cs="Arial"/>
          <w:sz w:val="20"/>
          <w:szCs w:val="20"/>
        </w:rPr>
      </w:pPr>
    </w:p>
    <w:p w14:paraId="46C65ABA" w14:textId="77777777" w:rsidR="00ED495C" w:rsidRPr="0057527B" w:rsidRDefault="00ED495C" w:rsidP="00ED495C">
      <w:pPr>
        <w:rPr>
          <w:rFonts w:cs="Arial"/>
          <w:sz w:val="20"/>
          <w:szCs w:val="20"/>
        </w:rPr>
      </w:pPr>
      <w:r w:rsidRPr="0057527B">
        <w:rPr>
          <w:rFonts w:cs="Arial"/>
          <w:b/>
          <w:sz w:val="20"/>
          <w:szCs w:val="20"/>
          <w:u w:val="single"/>
        </w:rPr>
        <w:t xml:space="preserve">Terms and Conditions: </w:t>
      </w:r>
      <w:r w:rsidRPr="0057527B">
        <w:rPr>
          <w:rFonts w:cs="Arial"/>
          <w:sz w:val="20"/>
          <w:szCs w:val="20"/>
        </w:rPr>
        <w:t>In acc</w:t>
      </w:r>
      <w:r w:rsidR="00311C16" w:rsidRPr="0057527B">
        <w:rPr>
          <w:rFonts w:cs="Arial"/>
          <w:sz w:val="20"/>
          <w:szCs w:val="20"/>
        </w:rPr>
        <w:t>ordance with the School Teacher</w:t>
      </w:r>
      <w:r w:rsidRPr="0057527B">
        <w:rPr>
          <w:rFonts w:cs="Arial"/>
          <w:sz w:val="20"/>
          <w:szCs w:val="20"/>
        </w:rPr>
        <w:t>s</w:t>
      </w:r>
      <w:r w:rsidR="00311C16" w:rsidRPr="0057527B">
        <w:rPr>
          <w:rFonts w:cs="Arial"/>
          <w:sz w:val="20"/>
          <w:szCs w:val="20"/>
        </w:rPr>
        <w:t>’</w:t>
      </w:r>
      <w:r w:rsidRPr="0057527B">
        <w:rPr>
          <w:rFonts w:cs="Arial"/>
          <w:sz w:val="20"/>
          <w:szCs w:val="20"/>
        </w:rPr>
        <w:t xml:space="preserve"> Pay and Conditions Document. </w:t>
      </w:r>
    </w:p>
    <w:p w14:paraId="429370BB" w14:textId="77777777" w:rsidR="00ED495C" w:rsidRPr="0057527B" w:rsidRDefault="00ED495C" w:rsidP="00ED495C">
      <w:pPr>
        <w:rPr>
          <w:rFonts w:cs="Arial"/>
          <w:sz w:val="20"/>
          <w:szCs w:val="20"/>
        </w:rPr>
      </w:pPr>
    </w:p>
    <w:p w14:paraId="2D5883A3" w14:textId="77777777" w:rsidR="00ED495C" w:rsidRPr="001324EE" w:rsidRDefault="00ED495C" w:rsidP="00ED495C">
      <w:pPr>
        <w:rPr>
          <w:rFonts w:ascii="Comic Sans MS" w:hAnsi="Comic Sans MS"/>
          <w:b/>
          <w:sz w:val="20"/>
          <w:szCs w:val="20"/>
        </w:rPr>
      </w:pPr>
      <w:r w:rsidRPr="0057527B">
        <w:rPr>
          <w:rFonts w:cs="Arial"/>
          <w:b/>
          <w:sz w:val="20"/>
          <w:szCs w:val="20"/>
        </w:rPr>
        <w:t>The post will be subject to strong supportive professional references. The Governors are committed to ensuring that an appointment will follow safer</w:t>
      </w:r>
      <w:r w:rsidR="004812B4" w:rsidRPr="0057527B">
        <w:rPr>
          <w:rFonts w:cs="Arial"/>
          <w:b/>
          <w:sz w:val="20"/>
          <w:szCs w:val="20"/>
        </w:rPr>
        <w:t xml:space="preserve"> recruiting procedures and a DBS</w:t>
      </w:r>
      <w:r w:rsidRPr="0057527B">
        <w:rPr>
          <w:rFonts w:cs="Arial"/>
          <w:b/>
          <w:sz w:val="20"/>
          <w:szCs w:val="20"/>
        </w:rPr>
        <w:t xml:space="preserve"> check will be required before appointment</w:t>
      </w:r>
      <w:r w:rsidRPr="001324EE">
        <w:rPr>
          <w:rFonts w:ascii="Comic Sans MS" w:hAnsi="Comic Sans MS"/>
          <w:b/>
          <w:sz w:val="20"/>
          <w:szCs w:val="20"/>
        </w:rPr>
        <w:t>.</w:t>
      </w:r>
    </w:p>
    <w:p w14:paraId="37BEC58E" w14:textId="77777777" w:rsidR="00ED495C" w:rsidRPr="001324EE" w:rsidRDefault="00ED495C" w:rsidP="00ED495C">
      <w:pPr>
        <w:rPr>
          <w:rFonts w:ascii="Comic Sans MS" w:hAnsi="Comic Sans MS"/>
        </w:rPr>
      </w:pPr>
    </w:p>
    <w:p w14:paraId="2CAD9B0D" w14:textId="77777777" w:rsidR="00046613" w:rsidRPr="001324EE" w:rsidRDefault="00046613" w:rsidP="00046613">
      <w:pPr>
        <w:rPr>
          <w:rFonts w:ascii="Comic Sans MS" w:hAnsi="Comic Sans MS"/>
          <w:b/>
        </w:rPr>
      </w:pPr>
    </w:p>
    <w:sectPr w:rsidR="00046613" w:rsidRPr="001324EE" w:rsidSect="00F37105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5D08" w14:textId="77777777" w:rsidR="006F35A6" w:rsidRDefault="006F35A6">
      <w:r>
        <w:separator/>
      </w:r>
    </w:p>
  </w:endnote>
  <w:endnote w:type="continuationSeparator" w:id="0">
    <w:p w14:paraId="273FEDF0" w14:textId="77777777" w:rsidR="006F35A6" w:rsidRDefault="006F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6D62F" w14:textId="77777777" w:rsidR="006F35A6" w:rsidRDefault="006F35A6">
      <w:r>
        <w:separator/>
      </w:r>
    </w:p>
  </w:footnote>
  <w:footnote w:type="continuationSeparator" w:id="0">
    <w:p w14:paraId="214910A8" w14:textId="77777777" w:rsidR="006F35A6" w:rsidRDefault="006F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46613"/>
    <w:rsid w:val="000579DF"/>
    <w:rsid w:val="000C643B"/>
    <w:rsid w:val="000D0F4D"/>
    <w:rsid w:val="001151E1"/>
    <w:rsid w:val="00123B90"/>
    <w:rsid w:val="001256A4"/>
    <w:rsid w:val="001324EE"/>
    <w:rsid w:val="001E7D35"/>
    <w:rsid w:val="002418E1"/>
    <w:rsid w:val="002647BD"/>
    <w:rsid w:val="00276285"/>
    <w:rsid w:val="00276C6B"/>
    <w:rsid w:val="002B7AC3"/>
    <w:rsid w:val="002D3FA1"/>
    <w:rsid w:val="002D7403"/>
    <w:rsid w:val="00311C16"/>
    <w:rsid w:val="00363C9E"/>
    <w:rsid w:val="00396EB2"/>
    <w:rsid w:val="003B0AE9"/>
    <w:rsid w:val="003D0C27"/>
    <w:rsid w:val="003D56B8"/>
    <w:rsid w:val="00413D68"/>
    <w:rsid w:val="00447118"/>
    <w:rsid w:val="004525C5"/>
    <w:rsid w:val="00475ADC"/>
    <w:rsid w:val="004812B4"/>
    <w:rsid w:val="00487016"/>
    <w:rsid w:val="00494F35"/>
    <w:rsid w:val="004A2A9D"/>
    <w:rsid w:val="004E39E3"/>
    <w:rsid w:val="004E3A7C"/>
    <w:rsid w:val="004E749C"/>
    <w:rsid w:val="004F2EDB"/>
    <w:rsid w:val="0050316E"/>
    <w:rsid w:val="005126A8"/>
    <w:rsid w:val="00524B35"/>
    <w:rsid w:val="00550310"/>
    <w:rsid w:val="00555C99"/>
    <w:rsid w:val="005655A6"/>
    <w:rsid w:val="0057527B"/>
    <w:rsid w:val="005826E9"/>
    <w:rsid w:val="005E6F55"/>
    <w:rsid w:val="00615AFD"/>
    <w:rsid w:val="00620B20"/>
    <w:rsid w:val="00690263"/>
    <w:rsid w:val="006A5396"/>
    <w:rsid w:val="006B0E9F"/>
    <w:rsid w:val="006F35A6"/>
    <w:rsid w:val="006F6599"/>
    <w:rsid w:val="0072407D"/>
    <w:rsid w:val="00757F99"/>
    <w:rsid w:val="007774BE"/>
    <w:rsid w:val="007C0FF6"/>
    <w:rsid w:val="007C4227"/>
    <w:rsid w:val="007E088A"/>
    <w:rsid w:val="007E37BB"/>
    <w:rsid w:val="007F29D0"/>
    <w:rsid w:val="00803D15"/>
    <w:rsid w:val="00810CEA"/>
    <w:rsid w:val="00824881"/>
    <w:rsid w:val="00897AF8"/>
    <w:rsid w:val="008F6153"/>
    <w:rsid w:val="009349A1"/>
    <w:rsid w:val="009453CF"/>
    <w:rsid w:val="009470DE"/>
    <w:rsid w:val="00954155"/>
    <w:rsid w:val="00983728"/>
    <w:rsid w:val="00A01AF3"/>
    <w:rsid w:val="00A04AB6"/>
    <w:rsid w:val="00AB718C"/>
    <w:rsid w:val="00AD7B7D"/>
    <w:rsid w:val="00B148CA"/>
    <w:rsid w:val="00B46CF7"/>
    <w:rsid w:val="00B51D90"/>
    <w:rsid w:val="00B6089F"/>
    <w:rsid w:val="00B85D75"/>
    <w:rsid w:val="00B9253F"/>
    <w:rsid w:val="00B94995"/>
    <w:rsid w:val="00B96574"/>
    <w:rsid w:val="00BB35C8"/>
    <w:rsid w:val="00BC2B94"/>
    <w:rsid w:val="00BD193C"/>
    <w:rsid w:val="00BF3AD1"/>
    <w:rsid w:val="00C552FC"/>
    <w:rsid w:val="00CA013B"/>
    <w:rsid w:val="00CE7629"/>
    <w:rsid w:val="00CF6FB1"/>
    <w:rsid w:val="00D035A1"/>
    <w:rsid w:val="00D4534D"/>
    <w:rsid w:val="00D66D90"/>
    <w:rsid w:val="00D72322"/>
    <w:rsid w:val="00DB2BDF"/>
    <w:rsid w:val="00DC605B"/>
    <w:rsid w:val="00E25795"/>
    <w:rsid w:val="00E517B8"/>
    <w:rsid w:val="00EC18D1"/>
    <w:rsid w:val="00ED495C"/>
    <w:rsid w:val="00EE3C93"/>
    <w:rsid w:val="00F37105"/>
    <w:rsid w:val="00FB5F8D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18EE7"/>
  <w15:docId w15:val="{3F0DD2EC-D1C0-4A93-985A-4DB1964E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R Hardisty</cp:lastModifiedBy>
  <cp:revision>2</cp:revision>
  <cp:lastPrinted>2014-02-27T14:21:00Z</cp:lastPrinted>
  <dcterms:created xsi:type="dcterms:W3CDTF">2021-04-21T09:19:00Z</dcterms:created>
  <dcterms:modified xsi:type="dcterms:W3CDTF">2021-04-21T09:19:00Z</dcterms:modified>
</cp:coreProperties>
</file>