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90EB8" w14:textId="77777777" w:rsidR="00954155" w:rsidRDefault="00B574B0" w:rsidP="00AC37CE">
      <w:pPr>
        <w:pStyle w:val="Title"/>
        <w:rPr>
          <w:noProof/>
          <w:sz w:val="32"/>
          <w:szCs w:val="32"/>
          <w:u w:val="none"/>
          <w:lang w:eastAsia="en-GB"/>
        </w:rPr>
      </w:pPr>
      <w:r>
        <w:rPr>
          <w:noProof/>
          <w:sz w:val="32"/>
          <w:szCs w:val="32"/>
          <w:u w:val="none"/>
          <w:lang w:eastAsia="en-GB"/>
        </w:rPr>
        <w:t xml:space="preserve">Barden Primary </w:t>
      </w:r>
      <w:r w:rsidR="00DB2BDF" w:rsidRPr="00AC37CE">
        <w:rPr>
          <w:noProof/>
          <w:sz w:val="32"/>
          <w:szCs w:val="32"/>
          <w:u w:val="none"/>
          <w:lang w:eastAsia="en-GB"/>
        </w:rPr>
        <w:t>School</w:t>
      </w:r>
    </w:p>
    <w:p w14:paraId="05C684C9" w14:textId="77777777" w:rsidR="00AC37CE" w:rsidRPr="00AC37CE" w:rsidRDefault="00AC37CE" w:rsidP="00AC37CE">
      <w:pPr>
        <w:pStyle w:val="Title"/>
        <w:rPr>
          <w:sz w:val="32"/>
          <w:szCs w:val="32"/>
          <w:u w:val="none"/>
        </w:rPr>
      </w:pPr>
    </w:p>
    <w:tbl>
      <w:tblPr>
        <w:tblW w:w="15877" w:type="dxa"/>
        <w:tblInd w:w="-743" w:type="dxa"/>
        <w:tblLayout w:type="fixed"/>
        <w:tblLook w:val="0000" w:firstRow="0" w:lastRow="0" w:firstColumn="0" w:lastColumn="0" w:noHBand="0" w:noVBand="0"/>
      </w:tblPr>
      <w:tblGrid>
        <w:gridCol w:w="8646"/>
        <w:gridCol w:w="1275"/>
        <w:gridCol w:w="6"/>
        <w:gridCol w:w="2262"/>
        <w:gridCol w:w="3688"/>
      </w:tblGrid>
      <w:tr w:rsidR="00954155" w:rsidRPr="00AC37CE" w14:paraId="6870F036" w14:textId="77777777" w:rsidTr="2E4E9928">
        <w:tc>
          <w:tcPr>
            <w:tcW w:w="158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2BE0C1A0" w14:textId="77777777" w:rsidR="00954155" w:rsidRPr="00AC37CE" w:rsidRDefault="00954155" w:rsidP="00954155">
            <w:pPr>
              <w:spacing w:before="80" w:after="80"/>
              <w:jc w:val="center"/>
              <w:rPr>
                <w:b/>
                <w:sz w:val="32"/>
                <w:szCs w:val="32"/>
              </w:rPr>
            </w:pPr>
            <w:r w:rsidRPr="00AC37CE">
              <w:rPr>
                <w:b/>
                <w:sz w:val="32"/>
                <w:szCs w:val="32"/>
              </w:rPr>
              <w:t>Person specification form</w:t>
            </w:r>
          </w:p>
        </w:tc>
      </w:tr>
      <w:tr w:rsidR="00954155" w:rsidRPr="00AC37CE" w14:paraId="2B3CC666" w14:textId="77777777" w:rsidTr="2E4E9928">
        <w:tc>
          <w:tcPr>
            <w:tcW w:w="864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FBC46B2" w14:textId="77777777" w:rsidR="00954155" w:rsidRPr="00AC37CE" w:rsidRDefault="00954155" w:rsidP="00D879E5">
            <w:pPr>
              <w:spacing w:before="80" w:after="80"/>
              <w:rPr>
                <w:rFonts w:ascii="Arial Bold" w:hAnsi="Arial Bold"/>
                <w:b/>
                <w:sz w:val="32"/>
                <w:szCs w:val="32"/>
              </w:rPr>
            </w:pPr>
            <w:r w:rsidRPr="00AC37CE">
              <w:rPr>
                <w:rFonts w:ascii="Arial Bold" w:hAnsi="Arial Bold"/>
                <w:b/>
                <w:sz w:val="32"/>
                <w:szCs w:val="32"/>
              </w:rPr>
              <w:t>Job title:</w:t>
            </w:r>
            <w:r w:rsidR="00E46963" w:rsidRPr="00AC37CE">
              <w:rPr>
                <w:rFonts w:ascii="Arial Bold" w:hAnsi="Arial Bold"/>
                <w:b/>
                <w:sz w:val="32"/>
                <w:szCs w:val="32"/>
              </w:rPr>
              <w:t xml:space="preserve"> Class</w:t>
            </w:r>
            <w:r w:rsidR="00B574B0">
              <w:rPr>
                <w:rFonts w:ascii="Arial Bold" w:hAnsi="Arial Bold"/>
                <w:b/>
                <w:sz w:val="32"/>
                <w:szCs w:val="32"/>
              </w:rPr>
              <w:t xml:space="preserve"> </w:t>
            </w:r>
            <w:r w:rsidR="00E46963" w:rsidRPr="00AC37CE">
              <w:rPr>
                <w:rFonts w:ascii="Arial Bold" w:hAnsi="Arial Bold"/>
                <w:b/>
                <w:sz w:val="32"/>
                <w:szCs w:val="32"/>
              </w:rPr>
              <w:t>teacher</w:t>
            </w:r>
          </w:p>
        </w:tc>
        <w:tc>
          <w:tcPr>
            <w:tcW w:w="7231" w:type="dxa"/>
            <w:gridSpan w:val="4"/>
            <w:tcBorders>
              <w:top w:val="single" w:sz="4" w:space="0" w:color="000000" w:themeColor="text1"/>
              <w:left w:val="nil"/>
              <w:bottom w:val="single" w:sz="4" w:space="0" w:color="auto"/>
              <w:right w:val="single" w:sz="4" w:space="0" w:color="000000" w:themeColor="text1"/>
            </w:tcBorders>
            <w:vAlign w:val="center"/>
          </w:tcPr>
          <w:p w14:paraId="04F0F6E8" w14:textId="77777777" w:rsidR="00954155" w:rsidRPr="00AC37CE" w:rsidRDefault="00490B29" w:rsidP="00954155">
            <w:pPr>
              <w:tabs>
                <w:tab w:val="left" w:pos="1168"/>
              </w:tabs>
              <w:spacing w:before="80" w:after="80"/>
              <w:rPr>
                <w:rFonts w:ascii="Arial Bold" w:hAnsi="Arial Bold"/>
                <w:b/>
                <w:sz w:val="32"/>
                <w:szCs w:val="32"/>
              </w:rPr>
            </w:pPr>
            <w:r w:rsidRPr="00AC37CE">
              <w:rPr>
                <w:rFonts w:ascii="Arial Bold" w:hAnsi="Arial Bold"/>
                <w:b/>
                <w:sz w:val="32"/>
                <w:szCs w:val="32"/>
              </w:rPr>
              <w:t>Required 01/09</w:t>
            </w:r>
            <w:r w:rsidR="00D879E5" w:rsidRPr="00AC37CE">
              <w:rPr>
                <w:rFonts w:ascii="Arial Bold" w:hAnsi="Arial Bold"/>
                <w:b/>
                <w:sz w:val="32"/>
                <w:szCs w:val="32"/>
              </w:rPr>
              <w:t>/20</w:t>
            </w:r>
            <w:r w:rsidR="008206A1">
              <w:rPr>
                <w:rFonts w:ascii="Arial Bold" w:hAnsi="Arial Bold"/>
                <w:b/>
                <w:sz w:val="32"/>
                <w:szCs w:val="32"/>
              </w:rPr>
              <w:t>2</w:t>
            </w:r>
            <w:r w:rsidR="007417DE">
              <w:rPr>
                <w:rFonts w:ascii="Arial Bold" w:hAnsi="Arial Bold"/>
                <w:b/>
                <w:sz w:val="32"/>
                <w:szCs w:val="32"/>
              </w:rPr>
              <w:t>1</w:t>
            </w:r>
          </w:p>
        </w:tc>
      </w:tr>
      <w:tr w:rsidR="00954155" w:rsidRPr="00AC37CE" w14:paraId="5826BED2" w14:textId="77777777" w:rsidTr="2E4E9928">
        <w:tc>
          <w:tcPr>
            <w:tcW w:w="86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3FFA9" w14:textId="77777777" w:rsidR="00954155" w:rsidRPr="00AC37CE" w:rsidRDefault="00954155" w:rsidP="00954155">
            <w:pPr>
              <w:tabs>
                <w:tab w:val="left" w:pos="1877"/>
              </w:tabs>
              <w:spacing w:before="80" w:after="80"/>
              <w:rPr>
                <w:rFonts w:ascii="Arial Bold" w:hAnsi="Arial Bold"/>
                <w:b/>
                <w:sz w:val="32"/>
                <w:szCs w:val="32"/>
              </w:rPr>
            </w:pPr>
            <w:r w:rsidRPr="00AC37CE">
              <w:rPr>
                <w:b/>
                <w:sz w:val="32"/>
                <w:szCs w:val="32"/>
              </w:rPr>
              <w:t xml:space="preserve">Directorate: </w:t>
            </w:r>
            <w:r w:rsidRPr="00AC37CE">
              <w:rPr>
                <w:sz w:val="32"/>
                <w:szCs w:val="32"/>
              </w:rPr>
              <w:t>Children and Young People</w:t>
            </w:r>
          </w:p>
        </w:tc>
        <w:tc>
          <w:tcPr>
            <w:tcW w:w="7231" w:type="dxa"/>
            <w:gridSpan w:val="4"/>
            <w:tcBorders>
              <w:top w:val="single" w:sz="4" w:space="0" w:color="000000" w:themeColor="text1"/>
              <w:left w:val="nil"/>
              <w:bottom w:val="single" w:sz="4" w:space="0" w:color="auto"/>
              <w:right w:val="single" w:sz="4" w:space="0" w:color="000000" w:themeColor="text1"/>
            </w:tcBorders>
            <w:vAlign w:val="center"/>
          </w:tcPr>
          <w:p w14:paraId="29C3D09C" w14:textId="77777777" w:rsidR="00954155" w:rsidRPr="00AC37CE" w:rsidRDefault="00954155" w:rsidP="00954155">
            <w:pPr>
              <w:tabs>
                <w:tab w:val="left" w:pos="1168"/>
                <w:tab w:val="left" w:pos="1896"/>
              </w:tabs>
              <w:spacing w:before="80" w:after="80"/>
              <w:rPr>
                <w:rFonts w:ascii="Arial Bold" w:hAnsi="Arial Bold"/>
                <w:b/>
                <w:sz w:val="32"/>
                <w:szCs w:val="32"/>
              </w:rPr>
            </w:pPr>
          </w:p>
        </w:tc>
      </w:tr>
      <w:tr w:rsidR="00954155" w:rsidRPr="00AC37CE" w14:paraId="23A0BDCA" w14:textId="77777777" w:rsidTr="2E4E9928">
        <w:trPr>
          <w:trHeight w:val="578"/>
        </w:trPr>
        <w:tc>
          <w:tcPr>
            <w:tcW w:w="158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3696F" w14:textId="77777777" w:rsidR="00954155" w:rsidRPr="00AC37CE" w:rsidRDefault="00954155" w:rsidP="00B574B0">
            <w:pPr>
              <w:tabs>
                <w:tab w:val="left" w:pos="2743"/>
              </w:tabs>
              <w:spacing w:before="80" w:after="80"/>
              <w:rPr>
                <w:rFonts w:ascii="Arial Bold" w:hAnsi="Arial Bold"/>
                <w:b/>
                <w:sz w:val="32"/>
                <w:szCs w:val="32"/>
              </w:rPr>
            </w:pPr>
            <w:r w:rsidRPr="00AC37CE">
              <w:rPr>
                <w:rFonts w:ascii="Arial Bold" w:hAnsi="Arial Bold"/>
                <w:b/>
                <w:sz w:val="32"/>
                <w:szCs w:val="32"/>
              </w:rPr>
              <w:t xml:space="preserve">Establishment or team: </w:t>
            </w:r>
            <w:r w:rsidR="00B574B0">
              <w:rPr>
                <w:rFonts w:cs="Arial"/>
                <w:sz w:val="32"/>
                <w:szCs w:val="32"/>
              </w:rPr>
              <w:t xml:space="preserve">Barden Primary </w:t>
            </w:r>
            <w:r w:rsidR="00F45A3A">
              <w:rPr>
                <w:rFonts w:cs="Arial"/>
                <w:sz w:val="32"/>
                <w:szCs w:val="32"/>
              </w:rPr>
              <w:t>School</w:t>
            </w:r>
          </w:p>
        </w:tc>
      </w:tr>
      <w:tr w:rsidR="00954155" w:rsidRPr="00AC37CE" w14:paraId="1B8713CB" w14:textId="77777777" w:rsidTr="2E4E9928">
        <w:trPr>
          <w:trHeight w:val="760"/>
        </w:trPr>
        <w:tc>
          <w:tcPr>
            <w:tcW w:w="9921"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89DA886" w14:textId="77777777" w:rsidR="00954155" w:rsidRPr="00AC37CE" w:rsidRDefault="00954155" w:rsidP="00AC37CE">
            <w:pPr>
              <w:jc w:val="center"/>
              <w:rPr>
                <w:b/>
              </w:rPr>
            </w:pPr>
            <w:r w:rsidRPr="00AC37CE">
              <w:rPr>
                <w:b/>
              </w:rPr>
              <w:t>Requirements</w:t>
            </w:r>
            <w:r w:rsidR="00AC37CE">
              <w:rPr>
                <w:b/>
              </w:rPr>
              <w:t xml:space="preserve"> - </w:t>
            </w:r>
            <w:r w:rsidRPr="00AC37CE">
              <w:rPr>
                <w:b/>
              </w:rPr>
              <w:t>(based on the job description)</w:t>
            </w:r>
          </w:p>
        </w:tc>
        <w:tc>
          <w:tcPr>
            <w:tcW w:w="2268" w:type="dxa"/>
            <w:gridSpan w:val="2"/>
            <w:tcBorders>
              <w:top w:val="single" w:sz="4" w:space="0" w:color="000000" w:themeColor="text1"/>
              <w:left w:val="nil"/>
              <w:bottom w:val="single" w:sz="4" w:space="0" w:color="auto"/>
              <w:right w:val="single" w:sz="4" w:space="0" w:color="000000" w:themeColor="text1"/>
            </w:tcBorders>
            <w:vAlign w:val="center"/>
          </w:tcPr>
          <w:p w14:paraId="03571B16" w14:textId="77777777" w:rsidR="00954155" w:rsidRPr="00AC37CE" w:rsidRDefault="00954155" w:rsidP="00E46963">
            <w:pPr>
              <w:jc w:val="center"/>
              <w:rPr>
                <w:b/>
              </w:rPr>
            </w:pPr>
            <w:r w:rsidRPr="00AC37CE">
              <w:rPr>
                <w:b/>
              </w:rPr>
              <w:t>Essential (E)</w:t>
            </w:r>
          </w:p>
          <w:p w14:paraId="3FB6DEE1" w14:textId="77777777" w:rsidR="00954155" w:rsidRPr="00AC37CE" w:rsidRDefault="00954155" w:rsidP="00E46963">
            <w:pPr>
              <w:jc w:val="center"/>
              <w:rPr>
                <w:b/>
              </w:rPr>
            </w:pPr>
            <w:r w:rsidRPr="00AC37CE">
              <w:rPr>
                <w:b/>
              </w:rPr>
              <w:t>or</w:t>
            </w:r>
          </w:p>
          <w:p w14:paraId="659126F1" w14:textId="77777777" w:rsidR="00954155" w:rsidRPr="00AC37CE" w:rsidRDefault="00954155" w:rsidP="00E46963">
            <w:pPr>
              <w:jc w:val="center"/>
              <w:rPr>
                <w:b/>
              </w:rPr>
            </w:pPr>
            <w:r w:rsidRPr="00AC37CE">
              <w:rPr>
                <w:b/>
              </w:rPr>
              <w:t>desirable (D)</w:t>
            </w:r>
          </w:p>
        </w:tc>
        <w:tc>
          <w:tcPr>
            <w:tcW w:w="3688" w:type="dxa"/>
            <w:tcBorders>
              <w:top w:val="single" w:sz="4" w:space="0" w:color="000000" w:themeColor="text1"/>
              <w:left w:val="nil"/>
              <w:bottom w:val="single" w:sz="4" w:space="0" w:color="auto"/>
              <w:right w:val="single" w:sz="4" w:space="0" w:color="000000" w:themeColor="text1"/>
            </w:tcBorders>
            <w:vAlign w:val="center"/>
          </w:tcPr>
          <w:p w14:paraId="0C8FD727" w14:textId="77777777" w:rsidR="00FB5F8D" w:rsidRPr="00AC37CE" w:rsidRDefault="00954155" w:rsidP="00E46963">
            <w:pPr>
              <w:jc w:val="center"/>
              <w:rPr>
                <w:b/>
              </w:rPr>
            </w:pPr>
            <w:r w:rsidRPr="00AC37CE">
              <w:rPr>
                <w:b/>
              </w:rPr>
              <w:t xml:space="preserve">To be identified by: </w:t>
            </w:r>
          </w:p>
          <w:p w14:paraId="053DA05B" w14:textId="77777777" w:rsidR="00954155" w:rsidRPr="00AC37CE" w:rsidRDefault="00954155" w:rsidP="00E46963">
            <w:pPr>
              <w:jc w:val="center"/>
              <w:rPr>
                <w:b/>
              </w:rPr>
            </w:pPr>
            <w:r w:rsidRPr="00AC37CE">
              <w:rPr>
                <w:b/>
              </w:rPr>
              <w:t>application form (A),</w:t>
            </w:r>
          </w:p>
          <w:p w14:paraId="283D647A" w14:textId="77777777" w:rsidR="00FB5F8D" w:rsidRPr="00AC37CE" w:rsidRDefault="00954155" w:rsidP="00E46963">
            <w:pPr>
              <w:jc w:val="center"/>
              <w:rPr>
                <w:b/>
              </w:rPr>
            </w:pPr>
            <w:r w:rsidRPr="00AC37CE">
              <w:rPr>
                <w:b/>
              </w:rPr>
              <w:t>i</w:t>
            </w:r>
            <w:r w:rsidR="00E46963" w:rsidRPr="00AC37CE">
              <w:rPr>
                <w:b/>
              </w:rPr>
              <w:t xml:space="preserve">nterview (I) or </w:t>
            </w:r>
            <w:r w:rsidR="00DB2BDF" w:rsidRPr="00AC37CE">
              <w:rPr>
                <w:b/>
              </w:rPr>
              <w:t>reference</w:t>
            </w:r>
            <w:r w:rsidRPr="00AC37CE">
              <w:rPr>
                <w:b/>
              </w:rPr>
              <w:t xml:space="preserve"> (</w:t>
            </w:r>
            <w:r w:rsidR="00DB2BDF" w:rsidRPr="00AC37CE">
              <w:rPr>
                <w:b/>
              </w:rPr>
              <w:t>R</w:t>
            </w:r>
            <w:r w:rsidR="00FB5F8D" w:rsidRPr="00AC37CE">
              <w:rPr>
                <w:b/>
              </w:rPr>
              <w:t>)</w:t>
            </w:r>
          </w:p>
          <w:p w14:paraId="5644769C" w14:textId="77777777" w:rsidR="00954155" w:rsidRPr="00AC37CE" w:rsidRDefault="00954155" w:rsidP="00E46963">
            <w:pPr>
              <w:jc w:val="center"/>
              <w:rPr>
                <w:b/>
              </w:rPr>
            </w:pPr>
          </w:p>
        </w:tc>
      </w:tr>
      <w:tr w:rsidR="00954155" w:rsidRPr="00AC37CE" w14:paraId="6CC70666" w14:textId="77777777" w:rsidTr="2E4E9928">
        <w:trPr>
          <w:trHeight w:val="470"/>
        </w:trPr>
        <w:tc>
          <w:tcPr>
            <w:tcW w:w="992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80F1369" w14:textId="77777777" w:rsidR="00954155" w:rsidRPr="00AC37CE" w:rsidRDefault="00954155" w:rsidP="00954155">
            <w:pPr>
              <w:spacing w:before="60" w:after="60"/>
              <w:rPr>
                <w:b/>
                <w:sz w:val="32"/>
                <w:szCs w:val="32"/>
              </w:rPr>
            </w:pPr>
            <w:r w:rsidRPr="00AC37CE">
              <w:rPr>
                <w:b/>
                <w:sz w:val="32"/>
                <w:szCs w:val="32"/>
              </w:rPr>
              <w:t>Qualifications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68739E" w14:textId="77777777" w:rsidR="00954155" w:rsidRPr="00AC37CE" w:rsidRDefault="00954155" w:rsidP="00954155">
            <w:pPr>
              <w:spacing w:before="60" w:after="60"/>
              <w:jc w:val="center"/>
              <w:rPr>
                <w:sz w:val="32"/>
                <w:szCs w:val="32"/>
              </w:rPr>
            </w:pPr>
          </w:p>
        </w:tc>
        <w:tc>
          <w:tcPr>
            <w:tcW w:w="368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285162" w14:textId="77777777" w:rsidR="00954155" w:rsidRPr="00AC37CE" w:rsidRDefault="00954155" w:rsidP="00954155">
            <w:pPr>
              <w:spacing w:before="60" w:after="60"/>
              <w:jc w:val="center"/>
              <w:rPr>
                <w:sz w:val="32"/>
                <w:szCs w:val="32"/>
              </w:rPr>
            </w:pPr>
          </w:p>
        </w:tc>
      </w:tr>
      <w:tr w:rsidR="00954155" w:rsidRPr="00AC37CE" w14:paraId="0CA49397" w14:textId="77777777" w:rsidTr="2E4E9928">
        <w:tc>
          <w:tcPr>
            <w:tcW w:w="9921" w:type="dxa"/>
            <w:gridSpan w:val="2"/>
            <w:tcBorders>
              <w:top w:val="single" w:sz="4" w:space="0" w:color="auto"/>
              <w:left w:val="single" w:sz="4" w:space="0" w:color="000000" w:themeColor="text1"/>
              <w:bottom w:val="single" w:sz="4" w:space="0" w:color="C0C0C0"/>
              <w:right w:val="single" w:sz="4" w:space="0" w:color="000000" w:themeColor="text1"/>
            </w:tcBorders>
          </w:tcPr>
          <w:p w14:paraId="2A4D632E" w14:textId="77777777" w:rsidR="00954155" w:rsidRPr="00AC37CE" w:rsidRDefault="00DB2BDF" w:rsidP="00954155">
            <w:pPr>
              <w:rPr>
                <w:sz w:val="32"/>
                <w:szCs w:val="32"/>
              </w:rPr>
            </w:pPr>
            <w:r w:rsidRPr="00AC37CE">
              <w:rPr>
                <w:sz w:val="32"/>
                <w:szCs w:val="32"/>
              </w:rPr>
              <w:t>Qualified Teacher Status</w:t>
            </w:r>
          </w:p>
        </w:tc>
        <w:tc>
          <w:tcPr>
            <w:tcW w:w="2268" w:type="dxa"/>
            <w:gridSpan w:val="2"/>
            <w:tcBorders>
              <w:top w:val="single" w:sz="4" w:space="0" w:color="auto"/>
              <w:left w:val="nil"/>
              <w:bottom w:val="single" w:sz="4" w:space="0" w:color="C0C0C0"/>
              <w:right w:val="single" w:sz="4" w:space="0" w:color="000000" w:themeColor="text1"/>
            </w:tcBorders>
          </w:tcPr>
          <w:p w14:paraId="75E29361" w14:textId="77777777" w:rsidR="00954155" w:rsidRPr="00AC37CE" w:rsidRDefault="00DB2BDF" w:rsidP="00954155">
            <w:pPr>
              <w:jc w:val="center"/>
              <w:rPr>
                <w:sz w:val="32"/>
                <w:szCs w:val="32"/>
              </w:rPr>
            </w:pPr>
            <w:r w:rsidRPr="00AC37CE">
              <w:rPr>
                <w:sz w:val="32"/>
                <w:szCs w:val="32"/>
              </w:rPr>
              <w:t>E</w:t>
            </w:r>
          </w:p>
        </w:tc>
        <w:tc>
          <w:tcPr>
            <w:tcW w:w="3688" w:type="dxa"/>
            <w:tcBorders>
              <w:top w:val="single" w:sz="4" w:space="0" w:color="auto"/>
              <w:left w:val="nil"/>
              <w:bottom w:val="single" w:sz="4" w:space="0" w:color="C0C0C0"/>
              <w:right w:val="single" w:sz="4" w:space="0" w:color="000000" w:themeColor="text1"/>
            </w:tcBorders>
          </w:tcPr>
          <w:p w14:paraId="103CEEDF" w14:textId="77777777" w:rsidR="00954155" w:rsidRPr="00AC37CE" w:rsidRDefault="00DB2BDF" w:rsidP="00954155">
            <w:pPr>
              <w:jc w:val="center"/>
              <w:rPr>
                <w:sz w:val="32"/>
                <w:szCs w:val="32"/>
              </w:rPr>
            </w:pPr>
            <w:r w:rsidRPr="00AC37CE">
              <w:rPr>
                <w:sz w:val="32"/>
                <w:szCs w:val="32"/>
              </w:rPr>
              <w:t>A</w:t>
            </w:r>
          </w:p>
        </w:tc>
      </w:tr>
      <w:tr w:rsidR="00954155" w:rsidRPr="00AC37CE" w14:paraId="6105BB52" w14:textId="77777777" w:rsidTr="2E4E9928">
        <w:trPr>
          <w:trHeight w:val="120"/>
        </w:trPr>
        <w:tc>
          <w:tcPr>
            <w:tcW w:w="9921" w:type="dxa"/>
            <w:gridSpan w:val="2"/>
            <w:tcBorders>
              <w:top w:val="single" w:sz="4" w:space="0" w:color="C0C0C0"/>
              <w:left w:val="single" w:sz="4" w:space="0" w:color="000000" w:themeColor="text1"/>
              <w:bottom w:val="single" w:sz="4" w:space="0" w:color="auto"/>
              <w:right w:val="single" w:sz="4" w:space="0" w:color="000000" w:themeColor="text1"/>
            </w:tcBorders>
          </w:tcPr>
          <w:p w14:paraId="20BED2A3" w14:textId="77777777" w:rsidR="00954155" w:rsidRPr="00AC37CE" w:rsidRDefault="00DB2BDF" w:rsidP="00AD7B7D">
            <w:pPr>
              <w:rPr>
                <w:sz w:val="32"/>
                <w:szCs w:val="32"/>
              </w:rPr>
            </w:pPr>
            <w:r w:rsidRPr="00AC37CE">
              <w:rPr>
                <w:sz w:val="32"/>
                <w:szCs w:val="32"/>
              </w:rPr>
              <w:t xml:space="preserve">Recent &amp; relevant </w:t>
            </w:r>
            <w:r w:rsidR="00AD7B7D" w:rsidRPr="00AC37CE">
              <w:rPr>
                <w:sz w:val="32"/>
                <w:szCs w:val="32"/>
              </w:rPr>
              <w:t xml:space="preserve">participation in </w:t>
            </w:r>
            <w:r w:rsidRPr="00AC37CE">
              <w:rPr>
                <w:sz w:val="32"/>
                <w:szCs w:val="32"/>
              </w:rPr>
              <w:t>professional development</w:t>
            </w:r>
          </w:p>
        </w:tc>
        <w:tc>
          <w:tcPr>
            <w:tcW w:w="2268" w:type="dxa"/>
            <w:gridSpan w:val="2"/>
            <w:tcBorders>
              <w:top w:val="single" w:sz="4" w:space="0" w:color="C0C0C0"/>
              <w:left w:val="nil"/>
              <w:bottom w:val="single" w:sz="4" w:space="0" w:color="auto"/>
              <w:right w:val="single" w:sz="4" w:space="0" w:color="000000" w:themeColor="text1"/>
            </w:tcBorders>
          </w:tcPr>
          <w:p w14:paraId="53A37554" w14:textId="77777777" w:rsidR="00954155" w:rsidRPr="00AC37CE" w:rsidRDefault="004525C5" w:rsidP="00954155">
            <w:pPr>
              <w:jc w:val="center"/>
              <w:rPr>
                <w:sz w:val="32"/>
                <w:szCs w:val="32"/>
              </w:rPr>
            </w:pPr>
            <w:r w:rsidRPr="00AC37CE">
              <w:rPr>
                <w:sz w:val="32"/>
                <w:szCs w:val="32"/>
              </w:rPr>
              <w:t>E</w:t>
            </w:r>
          </w:p>
        </w:tc>
        <w:tc>
          <w:tcPr>
            <w:tcW w:w="3688" w:type="dxa"/>
            <w:tcBorders>
              <w:top w:val="single" w:sz="4" w:space="0" w:color="C0C0C0"/>
              <w:left w:val="nil"/>
              <w:bottom w:val="single" w:sz="4" w:space="0" w:color="auto"/>
              <w:right w:val="single" w:sz="4" w:space="0" w:color="000000" w:themeColor="text1"/>
            </w:tcBorders>
          </w:tcPr>
          <w:p w14:paraId="40D9079C" w14:textId="77777777" w:rsidR="00954155" w:rsidRPr="00AC37CE" w:rsidRDefault="00DB2BDF" w:rsidP="00954155">
            <w:pPr>
              <w:jc w:val="center"/>
              <w:rPr>
                <w:sz w:val="32"/>
                <w:szCs w:val="32"/>
              </w:rPr>
            </w:pPr>
            <w:r w:rsidRPr="00AC37CE">
              <w:rPr>
                <w:sz w:val="32"/>
                <w:szCs w:val="32"/>
              </w:rPr>
              <w:t>A</w:t>
            </w:r>
          </w:p>
        </w:tc>
      </w:tr>
      <w:tr w:rsidR="00F45A3A" w:rsidRPr="00AC37CE" w14:paraId="5CEFD976" w14:textId="77777777" w:rsidTr="2E4E9928">
        <w:trPr>
          <w:trHeight w:val="120"/>
        </w:trPr>
        <w:tc>
          <w:tcPr>
            <w:tcW w:w="9921" w:type="dxa"/>
            <w:gridSpan w:val="2"/>
            <w:tcBorders>
              <w:top w:val="single" w:sz="4" w:space="0" w:color="C0C0C0"/>
              <w:left w:val="single" w:sz="4" w:space="0" w:color="000000" w:themeColor="text1"/>
              <w:bottom w:val="single" w:sz="4" w:space="0" w:color="auto"/>
              <w:right w:val="single" w:sz="4" w:space="0" w:color="000000" w:themeColor="text1"/>
            </w:tcBorders>
          </w:tcPr>
          <w:p w14:paraId="33F015DA" w14:textId="77777777" w:rsidR="00F45A3A" w:rsidRPr="00AC37CE" w:rsidRDefault="00F45A3A" w:rsidP="00AD7B7D">
            <w:pPr>
              <w:rPr>
                <w:sz w:val="32"/>
                <w:szCs w:val="32"/>
              </w:rPr>
            </w:pPr>
            <w:r>
              <w:rPr>
                <w:sz w:val="32"/>
                <w:szCs w:val="32"/>
              </w:rPr>
              <w:t xml:space="preserve">Error free application form with an accompanying letter which should be a maximum of </w:t>
            </w:r>
            <w:r w:rsidR="000725EC">
              <w:rPr>
                <w:sz w:val="32"/>
                <w:szCs w:val="32"/>
              </w:rPr>
              <w:t>2</w:t>
            </w:r>
            <w:r>
              <w:rPr>
                <w:sz w:val="32"/>
                <w:szCs w:val="32"/>
              </w:rPr>
              <w:t xml:space="preserve"> sides of A4</w:t>
            </w:r>
          </w:p>
        </w:tc>
        <w:tc>
          <w:tcPr>
            <w:tcW w:w="2268" w:type="dxa"/>
            <w:gridSpan w:val="2"/>
            <w:tcBorders>
              <w:top w:val="single" w:sz="4" w:space="0" w:color="C0C0C0"/>
              <w:left w:val="nil"/>
              <w:bottom w:val="single" w:sz="4" w:space="0" w:color="auto"/>
              <w:right w:val="single" w:sz="4" w:space="0" w:color="000000" w:themeColor="text1"/>
            </w:tcBorders>
          </w:tcPr>
          <w:p w14:paraId="1C83169A" w14:textId="77777777" w:rsidR="00F45A3A" w:rsidRPr="00AC37CE" w:rsidRDefault="00F45A3A" w:rsidP="00954155">
            <w:pPr>
              <w:jc w:val="center"/>
              <w:rPr>
                <w:sz w:val="32"/>
                <w:szCs w:val="32"/>
              </w:rPr>
            </w:pPr>
            <w:r>
              <w:rPr>
                <w:sz w:val="32"/>
                <w:szCs w:val="32"/>
              </w:rPr>
              <w:t>E</w:t>
            </w:r>
          </w:p>
        </w:tc>
        <w:tc>
          <w:tcPr>
            <w:tcW w:w="3688" w:type="dxa"/>
            <w:tcBorders>
              <w:top w:val="single" w:sz="4" w:space="0" w:color="C0C0C0"/>
              <w:left w:val="nil"/>
              <w:bottom w:val="single" w:sz="4" w:space="0" w:color="auto"/>
              <w:right w:val="single" w:sz="4" w:space="0" w:color="000000" w:themeColor="text1"/>
            </w:tcBorders>
          </w:tcPr>
          <w:p w14:paraId="6C06D395" w14:textId="77777777" w:rsidR="00F45A3A" w:rsidRPr="00AC37CE" w:rsidRDefault="00F45A3A" w:rsidP="00954155">
            <w:pPr>
              <w:jc w:val="center"/>
              <w:rPr>
                <w:sz w:val="32"/>
                <w:szCs w:val="32"/>
              </w:rPr>
            </w:pPr>
            <w:r>
              <w:rPr>
                <w:sz w:val="32"/>
                <w:szCs w:val="32"/>
              </w:rPr>
              <w:t>A</w:t>
            </w:r>
          </w:p>
        </w:tc>
      </w:tr>
      <w:tr w:rsidR="00954155" w:rsidRPr="00AC37CE" w14:paraId="6AD57F53" w14:textId="77777777" w:rsidTr="2E4E9928">
        <w:tc>
          <w:tcPr>
            <w:tcW w:w="992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8767814" w14:textId="77777777" w:rsidR="00C552FC" w:rsidRPr="00AC37CE" w:rsidRDefault="00954155" w:rsidP="00954155">
            <w:pPr>
              <w:spacing w:before="60" w:after="60"/>
              <w:rPr>
                <w:b/>
                <w:sz w:val="32"/>
                <w:szCs w:val="32"/>
              </w:rPr>
            </w:pPr>
            <w:r w:rsidRPr="00AC37CE">
              <w:rPr>
                <w:b/>
                <w:sz w:val="32"/>
                <w:szCs w:val="32"/>
              </w:rPr>
              <w:t>Experience</w:t>
            </w:r>
            <w:r w:rsidR="00DB2BDF" w:rsidRPr="00AC37CE">
              <w:rPr>
                <w:b/>
                <w:sz w:val="32"/>
                <w:szCs w:val="32"/>
              </w:rPr>
              <w:t xml:space="preserve"> &amp; Professional Knowledge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E98CE6" w14:textId="77777777" w:rsidR="00954155" w:rsidRPr="00AC37CE" w:rsidRDefault="00954155" w:rsidP="00954155">
            <w:pPr>
              <w:spacing w:before="60" w:after="60"/>
              <w:jc w:val="center"/>
              <w:rPr>
                <w:sz w:val="32"/>
                <w:szCs w:val="32"/>
              </w:rPr>
            </w:pPr>
          </w:p>
        </w:tc>
        <w:tc>
          <w:tcPr>
            <w:tcW w:w="368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CF5AA6" w14:textId="77777777" w:rsidR="00954155" w:rsidRPr="00AC37CE" w:rsidRDefault="00954155" w:rsidP="00954155">
            <w:pPr>
              <w:spacing w:before="60" w:after="60"/>
              <w:jc w:val="center"/>
              <w:rPr>
                <w:sz w:val="32"/>
                <w:szCs w:val="32"/>
              </w:rPr>
            </w:pPr>
          </w:p>
        </w:tc>
      </w:tr>
      <w:tr w:rsidR="00954155" w:rsidRPr="00AC37CE" w14:paraId="4398AE4D" w14:textId="77777777" w:rsidTr="2E4E9928">
        <w:trPr>
          <w:trHeight w:val="135"/>
        </w:trPr>
        <w:tc>
          <w:tcPr>
            <w:tcW w:w="9921" w:type="dxa"/>
            <w:gridSpan w:val="2"/>
            <w:tcBorders>
              <w:top w:val="single" w:sz="4" w:space="0" w:color="auto"/>
              <w:left w:val="single" w:sz="4" w:space="0" w:color="000000" w:themeColor="text1"/>
              <w:bottom w:val="single" w:sz="4" w:space="0" w:color="C0C0C0"/>
              <w:right w:val="single" w:sz="4" w:space="0" w:color="000000" w:themeColor="text1"/>
            </w:tcBorders>
          </w:tcPr>
          <w:p w14:paraId="1B827802" w14:textId="77777777" w:rsidR="00954155" w:rsidRPr="00AC37CE" w:rsidRDefault="00DB2BDF" w:rsidP="004A2A9D">
            <w:pPr>
              <w:rPr>
                <w:sz w:val="32"/>
                <w:szCs w:val="32"/>
              </w:rPr>
            </w:pPr>
            <w:r w:rsidRPr="00AC37CE">
              <w:rPr>
                <w:sz w:val="32"/>
                <w:szCs w:val="32"/>
              </w:rPr>
              <w:t xml:space="preserve">Demonstrate a </w:t>
            </w:r>
            <w:r w:rsidR="00FF7418">
              <w:rPr>
                <w:sz w:val="32"/>
                <w:szCs w:val="32"/>
              </w:rPr>
              <w:t xml:space="preserve">proven track </w:t>
            </w:r>
            <w:r w:rsidRPr="00AC37CE">
              <w:rPr>
                <w:sz w:val="32"/>
                <w:szCs w:val="32"/>
              </w:rPr>
              <w:t xml:space="preserve">record of </w:t>
            </w:r>
            <w:r w:rsidR="004A2A9D" w:rsidRPr="00AC37CE">
              <w:rPr>
                <w:sz w:val="32"/>
                <w:szCs w:val="32"/>
              </w:rPr>
              <w:t>effective</w:t>
            </w:r>
            <w:r w:rsidRPr="00AC37CE">
              <w:rPr>
                <w:sz w:val="32"/>
                <w:szCs w:val="32"/>
              </w:rPr>
              <w:t xml:space="preserve"> teaching</w:t>
            </w:r>
          </w:p>
        </w:tc>
        <w:tc>
          <w:tcPr>
            <w:tcW w:w="2268" w:type="dxa"/>
            <w:gridSpan w:val="2"/>
            <w:tcBorders>
              <w:top w:val="single" w:sz="4" w:space="0" w:color="auto"/>
              <w:left w:val="nil"/>
              <w:bottom w:val="single" w:sz="4" w:space="0" w:color="C0C0C0"/>
              <w:right w:val="single" w:sz="4" w:space="0" w:color="000000" w:themeColor="text1"/>
            </w:tcBorders>
          </w:tcPr>
          <w:p w14:paraId="7742AB15" w14:textId="77777777" w:rsidR="00954155" w:rsidRPr="00AC37CE" w:rsidRDefault="00DB2BDF" w:rsidP="00954155">
            <w:pPr>
              <w:jc w:val="center"/>
              <w:rPr>
                <w:sz w:val="32"/>
                <w:szCs w:val="32"/>
              </w:rPr>
            </w:pPr>
            <w:r w:rsidRPr="00AC37CE">
              <w:rPr>
                <w:sz w:val="32"/>
                <w:szCs w:val="32"/>
              </w:rPr>
              <w:t>E</w:t>
            </w:r>
          </w:p>
        </w:tc>
        <w:tc>
          <w:tcPr>
            <w:tcW w:w="3688" w:type="dxa"/>
            <w:tcBorders>
              <w:top w:val="single" w:sz="4" w:space="0" w:color="auto"/>
              <w:left w:val="nil"/>
              <w:bottom w:val="single" w:sz="4" w:space="0" w:color="C0C0C0"/>
              <w:right w:val="single" w:sz="4" w:space="0" w:color="000000" w:themeColor="text1"/>
            </w:tcBorders>
          </w:tcPr>
          <w:p w14:paraId="53AA33F9" w14:textId="77777777" w:rsidR="00954155" w:rsidRPr="00AC37CE" w:rsidRDefault="00DB2BDF" w:rsidP="00954155">
            <w:pPr>
              <w:jc w:val="center"/>
              <w:rPr>
                <w:sz w:val="32"/>
                <w:szCs w:val="32"/>
              </w:rPr>
            </w:pPr>
            <w:r w:rsidRPr="00AC37CE">
              <w:rPr>
                <w:sz w:val="32"/>
                <w:szCs w:val="32"/>
              </w:rPr>
              <w:t>A,I,</w:t>
            </w:r>
            <w:r w:rsidR="00810CEA" w:rsidRPr="00AC37CE">
              <w:rPr>
                <w:sz w:val="32"/>
                <w:szCs w:val="32"/>
              </w:rPr>
              <w:t>R</w:t>
            </w:r>
          </w:p>
        </w:tc>
      </w:tr>
      <w:tr w:rsidR="00954155" w:rsidRPr="00AC37CE" w14:paraId="25B0FAFD" w14:textId="77777777" w:rsidTr="2E4E9928">
        <w:trPr>
          <w:trHeight w:val="270"/>
        </w:trPr>
        <w:tc>
          <w:tcPr>
            <w:tcW w:w="9921" w:type="dxa"/>
            <w:gridSpan w:val="2"/>
            <w:tcBorders>
              <w:top w:val="single" w:sz="4" w:space="0" w:color="C0C0C0"/>
              <w:left w:val="single" w:sz="4" w:space="0" w:color="000000" w:themeColor="text1"/>
              <w:bottom w:val="single" w:sz="4" w:space="0" w:color="C0C0C0"/>
              <w:right w:val="single" w:sz="4" w:space="0" w:color="000000" w:themeColor="text1"/>
            </w:tcBorders>
          </w:tcPr>
          <w:p w14:paraId="53638774" w14:textId="77777777" w:rsidR="00954155" w:rsidRPr="00AC37CE" w:rsidRDefault="00B9253F" w:rsidP="00CA013B">
            <w:pPr>
              <w:rPr>
                <w:sz w:val="32"/>
                <w:szCs w:val="32"/>
              </w:rPr>
            </w:pPr>
            <w:r w:rsidRPr="00AC37CE">
              <w:rPr>
                <w:sz w:val="32"/>
                <w:szCs w:val="32"/>
              </w:rPr>
              <w:t>A t</w:t>
            </w:r>
            <w:r w:rsidR="00CA013B" w:rsidRPr="00AC37CE">
              <w:rPr>
                <w:sz w:val="32"/>
                <w:szCs w:val="32"/>
              </w:rPr>
              <w:t>horough knowledge of</w:t>
            </w:r>
            <w:r w:rsidR="00DB2BDF" w:rsidRPr="00AC37CE">
              <w:rPr>
                <w:sz w:val="32"/>
                <w:szCs w:val="32"/>
              </w:rPr>
              <w:t xml:space="preserve"> </w:t>
            </w:r>
            <w:r w:rsidR="00E46963" w:rsidRPr="00AC37CE">
              <w:rPr>
                <w:sz w:val="32"/>
                <w:szCs w:val="32"/>
              </w:rPr>
              <w:t>the National Curriculum</w:t>
            </w:r>
            <w:r w:rsidR="00550310" w:rsidRPr="00AC37CE">
              <w:rPr>
                <w:sz w:val="32"/>
                <w:szCs w:val="32"/>
              </w:rPr>
              <w:t xml:space="preserve"> </w:t>
            </w:r>
            <w:r w:rsidRPr="00AC37CE">
              <w:rPr>
                <w:sz w:val="32"/>
                <w:szCs w:val="32"/>
              </w:rPr>
              <w:t>and ability to deliver a broad, balanced and exciting curriculum</w:t>
            </w:r>
            <w:r w:rsidR="00FF7418">
              <w:rPr>
                <w:sz w:val="32"/>
                <w:szCs w:val="32"/>
              </w:rPr>
              <w:t xml:space="preserve"> </w:t>
            </w:r>
          </w:p>
        </w:tc>
        <w:tc>
          <w:tcPr>
            <w:tcW w:w="2268" w:type="dxa"/>
            <w:gridSpan w:val="2"/>
            <w:tcBorders>
              <w:top w:val="single" w:sz="4" w:space="0" w:color="C0C0C0"/>
              <w:left w:val="nil"/>
              <w:bottom w:val="single" w:sz="4" w:space="0" w:color="C0C0C0"/>
              <w:right w:val="single" w:sz="4" w:space="0" w:color="000000" w:themeColor="text1"/>
            </w:tcBorders>
          </w:tcPr>
          <w:p w14:paraId="2C5051EC" w14:textId="77777777" w:rsidR="00954155" w:rsidRPr="00AC37CE" w:rsidRDefault="00DB2BDF" w:rsidP="00954155">
            <w:pPr>
              <w:jc w:val="center"/>
              <w:rPr>
                <w:sz w:val="32"/>
                <w:szCs w:val="32"/>
              </w:rPr>
            </w:pPr>
            <w:r w:rsidRPr="00AC37CE">
              <w:rPr>
                <w:sz w:val="32"/>
                <w:szCs w:val="32"/>
              </w:rPr>
              <w:t>E</w:t>
            </w:r>
          </w:p>
        </w:tc>
        <w:tc>
          <w:tcPr>
            <w:tcW w:w="3688" w:type="dxa"/>
            <w:tcBorders>
              <w:top w:val="single" w:sz="4" w:space="0" w:color="C0C0C0"/>
              <w:left w:val="nil"/>
              <w:bottom w:val="single" w:sz="4" w:space="0" w:color="C0C0C0"/>
              <w:right w:val="single" w:sz="4" w:space="0" w:color="000000" w:themeColor="text1"/>
            </w:tcBorders>
          </w:tcPr>
          <w:p w14:paraId="206389FA" w14:textId="77777777" w:rsidR="00954155" w:rsidRPr="00AC37CE" w:rsidRDefault="00DB2BDF" w:rsidP="00954155">
            <w:pPr>
              <w:jc w:val="center"/>
              <w:rPr>
                <w:sz w:val="32"/>
                <w:szCs w:val="32"/>
              </w:rPr>
            </w:pPr>
            <w:r w:rsidRPr="00AC37CE">
              <w:rPr>
                <w:sz w:val="32"/>
                <w:szCs w:val="32"/>
              </w:rPr>
              <w:t>A,I,R</w:t>
            </w:r>
          </w:p>
        </w:tc>
      </w:tr>
      <w:tr w:rsidR="00897AF8" w:rsidRPr="00AC37CE" w14:paraId="4F927D4F" w14:textId="77777777" w:rsidTr="2E4E9928">
        <w:trPr>
          <w:trHeight w:val="270"/>
        </w:trPr>
        <w:tc>
          <w:tcPr>
            <w:tcW w:w="9921" w:type="dxa"/>
            <w:gridSpan w:val="2"/>
            <w:tcBorders>
              <w:top w:val="single" w:sz="4" w:space="0" w:color="C0C0C0"/>
              <w:left w:val="single" w:sz="4" w:space="0" w:color="000000" w:themeColor="text1"/>
              <w:bottom w:val="single" w:sz="4" w:space="0" w:color="C0C0C0"/>
              <w:right w:val="single" w:sz="4" w:space="0" w:color="000000" w:themeColor="text1"/>
            </w:tcBorders>
          </w:tcPr>
          <w:p w14:paraId="1199741C" w14:textId="00A8921B" w:rsidR="00897AF8" w:rsidRPr="00AC37CE" w:rsidRDefault="00897AF8" w:rsidP="00B9253F">
            <w:pPr>
              <w:rPr>
                <w:sz w:val="32"/>
                <w:szCs w:val="32"/>
              </w:rPr>
            </w:pPr>
            <w:r w:rsidRPr="2E4E9928">
              <w:rPr>
                <w:sz w:val="32"/>
                <w:szCs w:val="32"/>
              </w:rPr>
              <w:t xml:space="preserve">Professional skills in </w:t>
            </w:r>
            <w:r w:rsidR="3B19B63D" w:rsidRPr="2E4E9928">
              <w:rPr>
                <w:sz w:val="32"/>
                <w:szCs w:val="32"/>
              </w:rPr>
              <w:t>English, Maths</w:t>
            </w:r>
            <w:r w:rsidRPr="2E4E9928">
              <w:rPr>
                <w:sz w:val="32"/>
                <w:szCs w:val="32"/>
              </w:rPr>
              <w:t xml:space="preserve"> and </w:t>
            </w:r>
            <w:r w:rsidR="5E2ACC61" w:rsidRPr="2E4E9928">
              <w:rPr>
                <w:sz w:val="32"/>
                <w:szCs w:val="32"/>
              </w:rPr>
              <w:t>Computing</w:t>
            </w:r>
          </w:p>
        </w:tc>
        <w:tc>
          <w:tcPr>
            <w:tcW w:w="2268" w:type="dxa"/>
            <w:gridSpan w:val="2"/>
            <w:tcBorders>
              <w:top w:val="single" w:sz="4" w:space="0" w:color="C0C0C0"/>
              <w:left w:val="nil"/>
              <w:bottom w:val="single" w:sz="4" w:space="0" w:color="C0C0C0"/>
              <w:right w:val="single" w:sz="4" w:space="0" w:color="000000" w:themeColor="text1"/>
            </w:tcBorders>
          </w:tcPr>
          <w:p w14:paraId="4708127D" w14:textId="77777777" w:rsidR="00897AF8" w:rsidRPr="00AC37CE" w:rsidRDefault="00897AF8" w:rsidP="00954155">
            <w:pPr>
              <w:jc w:val="center"/>
              <w:rPr>
                <w:sz w:val="32"/>
                <w:szCs w:val="32"/>
              </w:rPr>
            </w:pPr>
            <w:r w:rsidRPr="00AC37CE">
              <w:rPr>
                <w:sz w:val="32"/>
                <w:szCs w:val="32"/>
              </w:rPr>
              <w:t>E</w:t>
            </w:r>
          </w:p>
        </w:tc>
        <w:tc>
          <w:tcPr>
            <w:tcW w:w="3688" w:type="dxa"/>
            <w:tcBorders>
              <w:top w:val="single" w:sz="4" w:space="0" w:color="C0C0C0"/>
              <w:left w:val="nil"/>
              <w:bottom w:val="single" w:sz="4" w:space="0" w:color="C0C0C0"/>
              <w:right w:val="single" w:sz="4" w:space="0" w:color="000000" w:themeColor="text1"/>
            </w:tcBorders>
          </w:tcPr>
          <w:p w14:paraId="1BBA27B8" w14:textId="77777777" w:rsidR="00897AF8" w:rsidRPr="00AC37CE" w:rsidRDefault="00FB5F8D" w:rsidP="00954155">
            <w:pPr>
              <w:jc w:val="center"/>
              <w:rPr>
                <w:sz w:val="32"/>
                <w:szCs w:val="32"/>
              </w:rPr>
            </w:pPr>
            <w:r w:rsidRPr="00AC37CE">
              <w:rPr>
                <w:sz w:val="32"/>
                <w:szCs w:val="32"/>
              </w:rPr>
              <w:t>A,</w:t>
            </w:r>
            <w:r w:rsidR="00897AF8" w:rsidRPr="00AC37CE">
              <w:rPr>
                <w:sz w:val="32"/>
                <w:szCs w:val="32"/>
              </w:rPr>
              <w:t>I</w:t>
            </w:r>
            <w:r w:rsidR="00D879E5" w:rsidRPr="00AC37CE">
              <w:rPr>
                <w:sz w:val="32"/>
                <w:szCs w:val="32"/>
              </w:rPr>
              <w:t>,R</w:t>
            </w:r>
          </w:p>
        </w:tc>
      </w:tr>
      <w:tr w:rsidR="00AD7B7D" w:rsidRPr="00AC37CE" w14:paraId="2A416BAF" w14:textId="77777777" w:rsidTr="2E4E9928">
        <w:trPr>
          <w:trHeight w:val="270"/>
        </w:trPr>
        <w:tc>
          <w:tcPr>
            <w:tcW w:w="9921" w:type="dxa"/>
            <w:gridSpan w:val="2"/>
            <w:tcBorders>
              <w:top w:val="single" w:sz="4" w:space="0" w:color="C0C0C0"/>
              <w:left w:val="single" w:sz="4" w:space="0" w:color="000000" w:themeColor="text1"/>
              <w:bottom w:val="single" w:sz="4" w:space="0" w:color="C0C0C0"/>
              <w:right w:val="single" w:sz="4" w:space="0" w:color="000000" w:themeColor="text1"/>
            </w:tcBorders>
          </w:tcPr>
          <w:p w14:paraId="41DE13C5" w14:textId="77777777" w:rsidR="00AD7B7D" w:rsidRPr="00AC37CE" w:rsidRDefault="00AD7B7D" w:rsidP="00B9253F">
            <w:pPr>
              <w:rPr>
                <w:sz w:val="32"/>
                <w:szCs w:val="32"/>
              </w:rPr>
            </w:pPr>
            <w:r w:rsidRPr="00AC37CE">
              <w:rPr>
                <w:sz w:val="32"/>
                <w:szCs w:val="32"/>
              </w:rPr>
              <w:t>Understanding of</w:t>
            </w:r>
            <w:r w:rsidR="00E46963" w:rsidRPr="00AC37CE">
              <w:rPr>
                <w:sz w:val="32"/>
                <w:szCs w:val="32"/>
              </w:rPr>
              <w:t>,</w:t>
            </w:r>
            <w:r w:rsidRPr="00AC37CE">
              <w:rPr>
                <w:sz w:val="32"/>
                <w:szCs w:val="32"/>
              </w:rPr>
              <w:t xml:space="preserve"> and commitment to</w:t>
            </w:r>
            <w:r w:rsidR="00E46963" w:rsidRPr="00AC37CE">
              <w:rPr>
                <w:sz w:val="32"/>
                <w:szCs w:val="32"/>
              </w:rPr>
              <w:t>,</w:t>
            </w:r>
            <w:r w:rsidRPr="00AC37CE">
              <w:rPr>
                <w:sz w:val="32"/>
                <w:szCs w:val="32"/>
              </w:rPr>
              <w:t xml:space="preserve"> AFL </w:t>
            </w:r>
          </w:p>
        </w:tc>
        <w:tc>
          <w:tcPr>
            <w:tcW w:w="2268" w:type="dxa"/>
            <w:gridSpan w:val="2"/>
            <w:tcBorders>
              <w:top w:val="single" w:sz="4" w:space="0" w:color="C0C0C0"/>
              <w:left w:val="nil"/>
              <w:bottom w:val="single" w:sz="4" w:space="0" w:color="C0C0C0"/>
              <w:right w:val="single" w:sz="4" w:space="0" w:color="000000" w:themeColor="text1"/>
            </w:tcBorders>
          </w:tcPr>
          <w:p w14:paraId="7FA93EC2" w14:textId="77777777" w:rsidR="00AD7B7D" w:rsidRPr="00AC37CE" w:rsidRDefault="00AD7B7D" w:rsidP="00954155">
            <w:pPr>
              <w:jc w:val="center"/>
              <w:rPr>
                <w:sz w:val="32"/>
                <w:szCs w:val="32"/>
              </w:rPr>
            </w:pPr>
            <w:r w:rsidRPr="00AC37CE">
              <w:rPr>
                <w:sz w:val="32"/>
                <w:szCs w:val="32"/>
              </w:rPr>
              <w:t>E</w:t>
            </w:r>
          </w:p>
        </w:tc>
        <w:tc>
          <w:tcPr>
            <w:tcW w:w="3688" w:type="dxa"/>
            <w:tcBorders>
              <w:top w:val="single" w:sz="4" w:space="0" w:color="C0C0C0"/>
              <w:left w:val="nil"/>
              <w:bottom w:val="single" w:sz="4" w:space="0" w:color="C0C0C0"/>
              <w:right w:val="single" w:sz="4" w:space="0" w:color="000000" w:themeColor="text1"/>
            </w:tcBorders>
          </w:tcPr>
          <w:p w14:paraId="1AD9A2A6" w14:textId="77777777" w:rsidR="00AD7B7D" w:rsidRPr="00AC37CE" w:rsidRDefault="00AD7B7D" w:rsidP="00954155">
            <w:pPr>
              <w:jc w:val="center"/>
              <w:rPr>
                <w:sz w:val="32"/>
                <w:szCs w:val="32"/>
              </w:rPr>
            </w:pPr>
            <w:r w:rsidRPr="00AC37CE">
              <w:rPr>
                <w:sz w:val="32"/>
                <w:szCs w:val="32"/>
              </w:rPr>
              <w:t>A,I</w:t>
            </w:r>
            <w:r w:rsidR="00D879E5" w:rsidRPr="00AC37CE">
              <w:rPr>
                <w:sz w:val="32"/>
                <w:szCs w:val="32"/>
              </w:rPr>
              <w:t>,R</w:t>
            </w:r>
          </w:p>
        </w:tc>
      </w:tr>
      <w:tr w:rsidR="00954155" w:rsidRPr="00AC37CE" w14:paraId="1652D8A6" w14:textId="77777777" w:rsidTr="2E4E9928">
        <w:trPr>
          <w:trHeight w:val="135"/>
        </w:trPr>
        <w:tc>
          <w:tcPr>
            <w:tcW w:w="9921" w:type="dxa"/>
            <w:gridSpan w:val="2"/>
            <w:tcBorders>
              <w:top w:val="single" w:sz="4" w:space="0" w:color="C0C0C0"/>
              <w:left w:val="single" w:sz="4" w:space="0" w:color="000000" w:themeColor="text1"/>
              <w:bottom w:val="single" w:sz="4" w:space="0" w:color="C0C0C0"/>
              <w:right w:val="single" w:sz="4" w:space="0" w:color="000000" w:themeColor="text1"/>
            </w:tcBorders>
          </w:tcPr>
          <w:p w14:paraId="2ACCE6F3" w14:textId="77777777" w:rsidR="00954155" w:rsidRPr="00AC37CE" w:rsidRDefault="00DB2BDF" w:rsidP="007774BE">
            <w:pPr>
              <w:rPr>
                <w:sz w:val="32"/>
                <w:szCs w:val="32"/>
              </w:rPr>
            </w:pPr>
            <w:r w:rsidRPr="00AC37CE">
              <w:rPr>
                <w:sz w:val="32"/>
                <w:szCs w:val="32"/>
              </w:rPr>
              <w:t xml:space="preserve">Able to provide </w:t>
            </w:r>
            <w:r w:rsidR="007774BE" w:rsidRPr="00AC37CE">
              <w:rPr>
                <w:sz w:val="32"/>
                <w:szCs w:val="32"/>
              </w:rPr>
              <w:t>a</w:t>
            </w:r>
            <w:r w:rsidRPr="00AC37CE">
              <w:rPr>
                <w:sz w:val="32"/>
                <w:szCs w:val="32"/>
              </w:rPr>
              <w:t xml:space="preserve"> high quality learning environment</w:t>
            </w:r>
          </w:p>
        </w:tc>
        <w:tc>
          <w:tcPr>
            <w:tcW w:w="2268" w:type="dxa"/>
            <w:gridSpan w:val="2"/>
            <w:tcBorders>
              <w:top w:val="single" w:sz="4" w:space="0" w:color="C0C0C0"/>
              <w:left w:val="nil"/>
              <w:bottom w:val="single" w:sz="4" w:space="0" w:color="C0C0C0"/>
              <w:right w:val="single" w:sz="4" w:space="0" w:color="000000" w:themeColor="text1"/>
            </w:tcBorders>
          </w:tcPr>
          <w:p w14:paraId="11C4D1F8" w14:textId="77777777" w:rsidR="00954155" w:rsidRPr="00AC37CE" w:rsidRDefault="00DB2BDF" w:rsidP="00954155">
            <w:pPr>
              <w:jc w:val="center"/>
              <w:rPr>
                <w:sz w:val="32"/>
                <w:szCs w:val="32"/>
              </w:rPr>
            </w:pPr>
            <w:r w:rsidRPr="00AC37CE">
              <w:rPr>
                <w:sz w:val="32"/>
                <w:szCs w:val="32"/>
              </w:rPr>
              <w:t>E</w:t>
            </w:r>
          </w:p>
        </w:tc>
        <w:tc>
          <w:tcPr>
            <w:tcW w:w="3688" w:type="dxa"/>
            <w:tcBorders>
              <w:top w:val="single" w:sz="4" w:space="0" w:color="C0C0C0"/>
              <w:left w:val="nil"/>
              <w:bottom w:val="single" w:sz="4" w:space="0" w:color="C0C0C0"/>
              <w:right w:val="single" w:sz="4" w:space="0" w:color="000000" w:themeColor="text1"/>
            </w:tcBorders>
          </w:tcPr>
          <w:p w14:paraId="46B7DAD4" w14:textId="77777777" w:rsidR="00954155" w:rsidRPr="00AC37CE" w:rsidRDefault="00DB2BDF" w:rsidP="00F37105">
            <w:pPr>
              <w:jc w:val="center"/>
              <w:rPr>
                <w:sz w:val="32"/>
                <w:szCs w:val="32"/>
              </w:rPr>
            </w:pPr>
            <w:r w:rsidRPr="00AC37CE">
              <w:rPr>
                <w:sz w:val="32"/>
                <w:szCs w:val="32"/>
              </w:rPr>
              <w:t>A,I,R</w:t>
            </w:r>
          </w:p>
        </w:tc>
      </w:tr>
      <w:tr w:rsidR="00954155" w:rsidRPr="00AC37CE" w14:paraId="6E3083DE" w14:textId="77777777" w:rsidTr="2E4E9928">
        <w:tc>
          <w:tcPr>
            <w:tcW w:w="9921" w:type="dxa"/>
            <w:gridSpan w:val="2"/>
            <w:tcBorders>
              <w:top w:val="single" w:sz="4" w:space="0" w:color="C0C0C0"/>
              <w:left w:val="single" w:sz="4" w:space="0" w:color="000000" w:themeColor="text1"/>
              <w:bottom w:val="single" w:sz="4" w:space="0" w:color="C0C0C0"/>
              <w:right w:val="single" w:sz="4" w:space="0" w:color="000000" w:themeColor="text1"/>
            </w:tcBorders>
          </w:tcPr>
          <w:p w14:paraId="034E25C9" w14:textId="77777777" w:rsidR="00954155" w:rsidRPr="00AC37CE" w:rsidRDefault="00DB2BDF" w:rsidP="00954155">
            <w:pPr>
              <w:rPr>
                <w:sz w:val="32"/>
                <w:szCs w:val="32"/>
              </w:rPr>
            </w:pPr>
            <w:r w:rsidRPr="00AC37CE">
              <w:rPr>
                <w:sz w:val="32"/>
                <w:szCs w:val="32"/>
              </w:rPr>
              <w:t>Able to identify and meet the needs of all learners</w:t>
            </w:r>
            <w:r w:rsidR="00FF7418">
              <w:rPr>
                <w:sz w:val="32"/>
                <w:szCs w:val="32"/>
              </w:rPr>
              <w:t xml:space="preserve"> </w:t>
            </w:r>
          </w:p>
        </w:tc>
        <w:tc>
          <w:tcPr>
            <w:tcW w:w="2268" w:type="dxa"/>
            <w:gridSpan w:val="2"/>
            <w:tcBorders>
              <w:top w:val="single" w:sz="4" w:space="0" w:color="C0C0C0"/>
              <w:left w:val="nil"/>
              <w:bottom w:val="single" w:sz="4" w:space="0" w:color="C0C0C0"/>
              <w:right w:val="single" w:sz="4" w:space="0" w:color="000000" w:themeColor="text1"/>
            </w:tcBorders>
          </w:tcPr>
          <w:p w14:paraId="680C3C73" w14:textId="77777777" w:rsidR="00954155" w:rsidRPr="00AC37CE" w:rsidRDefault="00DB2BDF" w:rsidP="00954155">
            <w:pPr>
              <w:jc w:val="center"/>
              <w:rPr>
                <w:sz w:val="32"/>
                <w:szCs w:val="32"/>
              </w:rPr>
            </w:pPr>
            <w:r w:rsidRPr="00AC37CE">
              <w:rPr>
                <w:sz w:val="32"/>
                <w:szCs w:val="32"/>
              </w:rPr>
              <w:t>E</w:t>
            </w:r>
          </w:p>
        </w:tc>
        <w:tc>
          <w:tcPr>
            <w:tcW w:w="3688" w:type="dxa"/>
            <w:tcBorders>
              <w:top w:val="single" w:sz="4" w:space="0" w:color="C0C0C0"/>
              <w:left w:val="nil"/>
              <w:bottom w:val="single" w:sz="4" w:space="0" w:color="C0C0C0"/>
              <w:right w:val="single" w:sz="4" w:space="0" w:color="000000" w:themeColor="text1"/>
            </w:tcBorders>
          </w:tcPr>
          <w:p w14:paraId="3877FCF8" w14:textId="77777777" w:rsidR="00954155" w:rsidRPr="00AC37CE" w:rsidRDefault="00DB2BDF" w:rsidP="007774BE">
            <w:pPr>
              <w:jc w:val="center"/>
              <w:rPr>
                <w:sz w:val="32"/>
                <w:szCs w:val="32"/>
              </w:rPr>
            </w:pPr>
            <w:r w:rsidRPr="00AC37CE">
              <w:rPr>
                <w:sz w:val="32"/>
                <w:szCs w:val="32"/>
              </w:rPr>
              <w:t>A</w:t>
            </w:r>
            <w:r w:rsidR="007774BE" w:rsidRPr="00AC37CE">
              <w:rPr>
                <w:sz w:val="32"/>
                <w:szCs w:val="32"/>
              </w:rPr>
              <w:t>,</w:t>
            </w:r>
            <w:r w:rsidRPr="00AC37CE">
              <w:rPr>
                <w:sz w:val="32"/>
                <w:szCs w:val="32"/>
              </w:rPr>
              <w:t>I,R</w:t>
            </w:r>
          </w:p>
        </w:tc>
      </w:tr>
      <w:tr w:rsidR="00954155" w:rsidRPr="00AC37CE" w14:paraId="4061F14D" w14:textId="77777777" w:rsidTr="2E4E9928">
        <w:trPr>
          <w:trHeight w:val="165"/>
        </w:trPr>
        <w:tc>
          <w:tcPr>
            <w:tcW w:w="9921" w:type="dxa"/>
            <w:gridSpan w:val="2"/>
            <w:tcBorders>
              <w:top w:val="single" w:sz="4" w:space="0" w:color="C0C0C0"/>
              <w:left w:val="single" w:sz="4" w:space="0" w:color="000000" w:themeColor="text1"/>
              <w:bottom w:val="single" w:sz="4" w:space="0" w:color="C0C0C0"/>
              <w:right w:val="single" w:sz="4" w:space="0" w:color="000000" w:themeColor="text1"/>
            </w:tcBorders>
          </w:tcPr>
          <w:p w14:paraId="563FCA51" w14:textId="77777777" w:rsidR="00954155" w:rsidRPr="00AC37CE" w:rsidRDefault="00E46963" w:rsidP="00954155">
            <w:pPr>
              <w:rPr>
                <w:sz w:val="32"/>
                <w:szCs w:val="32"/>
              </w:rPr>
            </w:pPr>
            <w:r w:rsidRPr="00AC37CE">
              <w:rPr>
                <w:sz w:val="32"/>
                <w:szCs w:val="32"/>
              </w:rPr>
              <w:t>E</w:t>
            </w:r>
            <w:r w:rsidR="004525C5" w:rsidRPr="00AC37CE">
              <w:rPr>
                <w:sz w:val="32"/>
                <w:szCs w:val="32"/>
              </w:rPr>
              <w:t xml:space="preserve">ffective behaviour management </w:t>
            </w:r>
            <w:r w:rsidR="00DB2BDF" w:rsidRPr="00AC37CE">
              <w:rPr>
                <w:sz w:val="32"/>
                <w:szCs w:val="32"/>
              </w:rPr>
              <w:t>strategies</w:t>
            </w:r>
          </w:p>
        </w:tc>
        <w:tc>
          <w:tcPr>
            <w:tcW w:w="2268" w:type="dxa"/>
            <w:gridSpan w:val="2"/>
            <w:tcBorders>
              <w:top w:val="single" w:sz="4" w:space="0" w:color="C0C0C0"/>
              <w:left w:val="nil"/>
              <w:bottom w:val="single" w:sz="4" w:space="0" w:color="C0C0C0"/>
              <w:right w:val="single" w:sz="4" w:space="0" w:color="000000" w:themeColor="text1"/>
            </w:tcBorders>
          </w:tcPr>
          <w:p w14:paraId="68416A34" w14:textId="77777777" w:rsidR="00954155" w:rsidRPr="00AC37CE" w:rsidRDefault="00DB2BDF" w:rsidP="00954155">
            <w:pPr>
              <w:jc w:val="center"/>
              <w:rPr>
                <w:sz w:val="32"/>
                <w:szCs w:val="32"/>
              </w:rPr>
            </w:pPr>
            <w:r w:rsidRPr="00AC37CE">
              <w:rPr>
                <w:sz w:val="32"/>
                <w:szCs w:val="32"/>
              </w:rPr>
              <w:t>E</w:t>
            </w:r>
          </w:p>
        </w:tc>
        <w:tc>
          <w:tcPr>
            <w:tcW w:w="3688" w:type="dxa"/>
            <w:tcBorders>
              <w:top w:val="single" w:sz="4" w:space="0" w:color="C0C0C0"/>
              <w:left w:val="nil"/>
              <w:bottom w:val="single" w:sz="4" w:space="0" w:color="C0C0C0"/>
              <w:right w:val="single" w:sz="4" w:space="0" w:color="000000" w:themeColor="text1"/>
            </w:tcBorders>
          </w:tcPr>
          <w:p w14:paraId="3094327F" w14:textId="77777777" w:rsidR="00954155" w:rsidRPr="00AC37CE" w:rsidRDefault="00DB2BDF" w:rsidP="007774BE">
            <w:pPr>
              <w:jc w:val="center"/>
              <w:rPr>
                <w:sz w:val="32"/>
                <w:szCs w:val="32"/>
              </w:rPr>
            </w:pPr>
            <w:r w:rsidRPr="00AC37CE">
              <w:rPr>
                <w:sz w:val="32"/>
                <w:szCs w:val="32"/>
              </w:rPr>
              <w:t>A,I,R,</w:t>
            </w:r>
          </w:p>
        </w:tc>
      </w:tr>
      <w:tr w:rsidR="00954155" w:rsidRPr="00AC37CE" w14:paraId="57C62C70" w14:textId="77777777" w:rsidTr="2E4E9928">
        <w:trPr>
          <w:trHeight w:val="75"/>
        </w:trPr>
        <w:tc>
          <w:tcPr>
            <w:tcW w:w="9921" w:type="dxa"/>
            <w:gridSpan w:val="2"/>
            <w:tcBorders>
              <w:top w:val="single" w:sz="4" w:space="0" w:color="C0C0C0"/>
              <w:left w:val="single" w:sz="4" w:space="0" w:color="000000" w:themeColor="text1"/>
              <w:bottom w:val="single" w:sz="4" w:space="0" w:color="C0C0C0"/>
              <w:right w:val="single" w:sz="4" w:space="0" w:color="000000" w:themeColor="text1"/>
            </w:tcBorders>
          </w:tcPr>
          <w:p w14:paraId="0872F589" w14:textId="3C8BC7F5" w:rsidR="00954155" w:rsidRPr="00AC37CE" w:rsidRDefault="00BB46FA" w:rsidP="0027597A">
            <w:pPr>
              <w:rPr>
                <w:sz w:val="32"/>
                <w:szCs w:val="32"/>
              </w:rPr>
            </w:pPr>
            <w:r w:rsidRPr="2E4E9928">
              <w:rPr>
                <w:sz w:val="32"/>
                <w:szCs w:val="32"/>
              </w:rPr>
              <w:t xml:space="preserve">Recent </w:t>
            </w:r>
            <w:r w:rsidR="00E46963" w:rsidRPr="2E4E9928">
              <w:rPr>
                <w:sz w:val="32"/>
                <w:szCs w:val="32"/>
              </w:rPr>
              <w:t xml:space="preserve">successful </w:t>
            </w:r>
            <w:r w:rsidRPr="2E4E9928">
              <w:rPr>
                <w:sz w:val="32"/>
                <w:szCs w:val="32"/>
              </w:rPr>
              <w:t>e</w:t>
            </w:r>
            <w:r w:rsidR="00DB2BDF" w:rsidRPr="2E4E9928">
              <w:rPr>
                <w:sz w:val="32"/>
                <w:szCs w:val="32"/>
              </w:rPr>
              <w:t>xperience of teaching in</w:t>
            </w:r>
            <w:r w:rsidR="00E46963" w:rsidRPr="2E4E9928">
              <w:rPr>
                <w:sz w:val="32"/>
                <w:szCs w:val="32"/>
              </w:rPr>
              <w:t xml:space="preserve"> </w:t>
            </w:r>
            <w:r w:rsidR="70413FDD" w:rsidRPr="2E4E9928">
              <w:rPr>
                <w:sz w:val="32"/>
                <w:szCs w:val="32"/>
              </w:rPr>
              <w:t xml:space="preserve">KS1 or </w:t>
            </w:r>
            <w:r w:rsidR="00E46963" w:rsidRPr="2E4E9928">
              <w:rPr>
                <w:sz w:val="32"/>
                <w:szCs w:val="32"/>
              </w:rPr>
              <w:t>KS2</w:t>
            </w:r>
            <w:r w:rsidR="00FF7418" w:rsidRPr="2E4E9928">
              <w:rPr>
                <w:sz w:val="32"/>
                <w:szCs w:val="32"/>
              </w:rPr>
              <w:t xml:space="preserve"> with proven record of children making good or better progress</w:t>
            </w:r>
          </w:p>
        </w:tc>
        <w:tc>
          <w:tcPr>
            <w:tcW w:w="2268" w:type="dxa"/>
            <w:gridSpan w:val="2"/>
            <w:tcBorders>
              <w:top w:val="single" w:sz="4" w:space="0" w:color="C0C0C0"/>
              <w:left w:val="nil"/>
              <w:bottom w:val="single" w:sz="4" w:space="0" w:color="C0C0C0"/>
              <w:right w:val="single" w:sz="4" w:space="0" w:color="000000" w:themeColor="text1"/>
            </w:tcBorders>
          </w:tcPr>
          <w:p w14:paraId="3D424516" w14:textId="77777777" w:rsidR="00954155" w:rsidRPr="00AC37CE" w:rsidRDefault="00EE3C93" w:rsidP="00954155">
            <w:pPr>
              <w:jc w:val="center"/>
              <w:rPr>
                <w:sz w:val="32"/>
                <w:szCs w:val="32"/>
              </w:rPr>
            </w:pPr>
            <w:r w:rsidRPr="00AC37CE">
              <w:rPr>
                <w:sz w:val="32"/>
                <w:szCs w:val="32"/>
              </w:rPr>
              <w:t>E</w:t>
            </w:r>
          </w:p>
        </w:tc>
        <w:tc>
          <w:tcPr>
            <w:tcW w:w="3688" w:type="dxa"/>
            <w:tcBorders>
              <w:top w:val="single" w:sz="4" w:space="0" w:color="C0C0C0"/>
              <w:left w:val="nil"/>
              <w:bottom w:val="single" w:sz="4" w:space="0" w:color="C0C0C0"/>
              <w:right w:val="single" w:sz="4" w:space="0" w:color="000000" w:themeColor="text1"/>
            </w:tcBorders>
          </w:tcPr>
          <w:p w14:paraId="32613F4D" w14:textId="77777777" w:rsidR="00954155" w:rsidRPr="00AC37CE" w:rsidRDefault="00DB2BDF" w:rsidP="00954155">
            <w:pPr>
              <w:jc w:val="center"/>
              <w:rPr>
                <w:sz w:val="32"/>
                <w:szCs w:val="32"/>
              </w:rPr>
            </w:pPr>
            <w:r w:rsidRPr="00AC37CE">
              <w:rPr>
                <w:sz w:val="32"/>
                <w:szCs w:val="32"/>
              </w:rPr>
              <w:t>A,I,R</w:t>
            </w:r>
          </w:p>
        </w:tc>
      </w:tr>
      <w:tr w:rsidR="00954155" w:rsidRPr="00AC37CE" w14:paraId="3489ACA0" w14:textId="77777777" w:rsidTr="2E4E9928">
        <w:tc>
          <w:tcPr>
            <w:tcW w:w="992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A398C1" w14:textId="77777777" w:rsidR="00954155" w:rsidRPr="00AC37CE" w:rsidRDefault="00954155" w:rsidP="00954155">
            <w:pPr>
              <w:spacing w:before="60" w:after="60"/>
              <w:rPr>
                <w:b/>
                <w:sz w:val="32"/>
                <w:szCs w:val="32"/>
              </w:rPr>
            </w:pPr>
            <w:r w:rsidRPr="00AC37CE">
              <w:rPr>
                <w:b/>
                <w:sz w:val="32"/>
                <w:szCs w:val="32"/>
              </w:rPr>
              <w:lastRenderedPageBreak/>
              <w:t>Knowledge, skills and abilities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7281CAC" w14:textId="77777777" w:rsidR="00954155" w:rsidRPr="00AC37CE" w:rsidRDefault="00954155" w:rsidP="00954155">
            <w:pPr>
              <w:spacing w:before="60" w:after="60"/>
              <w:jc w:val="center"/>
              <w:rPr>
                <w:sz w:val="32"/>
                <w:szCs w:val="32"/>
              </w:rPr>
            </w:pPr>
          </w:p>
        </w:tc>
        <w:tc>
          <w:tcPr>
            <w:tcW w:w="368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E0D64B" w14:textId="77777777" w:rsidR="00954155" w:rsidRPr="00AC37CE" w:rsidRDefault="00954155" w:rsidP="00954155">
            <w:pPr>
              <w:spacing w:before="60" w:after="60"/>
              <w:jc w:val="center"/>
              <w:rPr>
                <w:sz w:val="32"/>
                <w:szCs w:val="32"/>
              </w:rPr>
            </w:pPr>
          </w:p>
        </w:tc>
      </w:tr>
      <w:tr w:rsidR="00954155" w:rsidRPr="00AC37CE" w14:paraId="3C10D467" w14:textId="77777777" w:rsidTr="2E4E9928">
        <w:trPr>
          <w:trHeight w:val="240"/>
        </w:trPr>
        <w:tc>
          <w:tcPr>
            <w:tcW w:w="9921" w:type="dxa"/>
            <w:gridSpan w:val="2"/>
            <w:tcBorders>
              <w:top w:val="single" w:sz="4" w:space="0" w:color="auto"/>
              <w:left w:val="single" w:sz="4" w:space="0" w:color="000000" w:themeColor="text1"/>
              <w:bottom w:val="single" w:sz="4" w:space="0" w:color="C0C0C0"/>
              <w:right w:val="single" w:sz="4" w:space="0" w:color="000000" w:themeColor="text1"/>
            </w:tcBorders>
          </w:tcPr>
          <w:p w14:paraId="20B04481" w14:textId="77777777" w:rsidR="00954155" w:rsidRPr="00AC37CE" w:rsidRDefault="00E46963" w:rsidP="00954155">
            <w:pPr>
              <w:rPr>
                <w:sz w:val="32"/>
                <w:szCs w:val="32"/>
              </w:rPr>
            </w:pPr>
            <w:r w:rsidRPr="00AC37CE">
              <w:rPr>
                <w:sz w:val="32"/>
                <w:szCs w:val="32"/>
              </w:rPr>
              <w:t xml:space="preserve">Strong communication and </w:t>
            </w:r>
            <w:r w:rsidR="00276285" w:rsidRPr="00AC37CE">
              <w:rPr>
                <w:sz w:val="32"/>
                <w:szCs w:val="32"/>
              </w:rPr>
              <w:t>interpersonal skills</w:t>
            </w:r>
          </w:p>
        </w:tc>
        <w:tc>
          <w:tcPr>
            <w:tcW w:w="2268" w:type="dxa"/>
            <w:gridSpan w:val="2"/>
            <w:tcBorders>
              <w:top w:val="single" w:sz="4" w:space="0" w:color="auto"/>
              <w:left w:val="nil"/>
              <w:bottom w:val="single" w:sz="4" w:space="0" w:color="C0C0C0"/>
              <w:right w:val="single" w:sz="4" w:space="0" w:color="000000" w:themeColor="text1"/>
            </w:tcBorders>
          </w:tcPr>
          <w:p w14:paraId="2540BC31" w14:textId="77777777" w:rsidR="00954155" w:rsidRPr="00AC37CE" w:rsidRDefault="00276285" w:rsidP="00FF7418">
            <w:pPr>
              <w:jc w:val="center"/>
              <w:rPr>
                <w:sz w:val="32"/>
                <w:szCs w:val="32"/>
              </w:rPr>
            </w:pPr>
            <w:r w:rsidRPr="00AC37CE">
              <w:rPr>
                <w:sz w:val="32"/>
                <w:szCs w:val="32"/>
              </w:rPr>
              <w:t>E</w:t>
            </w:r>
          </w:p>
        </w:tc>
        <w:tc>
          <w:tcPr>
            <w:tcW w:w="3688" w:type="dxa"/>
            <w:tcBorders>
              <w:top w:val="single" w:sz="4" w:space="0" w:color="auto"/>
              <w:left w:val="nil"/>
              <w:bottom w:val="single" w:sz="4" w:space="0" w:color="C0C0C0"/>
              <w:right w:val="single" w:sz="4" w:space="0" w:color="000000" w:themeColor="text1"/>
            </w:tcBorders>
          </w:tcPr>
          <w:p w14:paraId="3F806789" w14:textId="77777777" w:rsidR="00954155" w:rsidRPr="00AC37CE" w:rsidRDefault="00276285" w:rsidP="00FF7418">
            <w:pPr>
              <w:jc w:val="center"/>
              <w:rPr>
                <w:sz w:val="32"/>
                <w:szCs w:val="32"/>
              </w:rPr>
            </w:pPr>
            <w:r w:rsidRPr="00AC37CE">
              <w:rPr>
                <w:sz w:val="32"/>
                <w:szCs w:val="32"/>
              </w:rPr>
              <w:t>A</w:t>
            </w:r>
            <w:r w:rsidR="00DC605B" w:rsidRPr="00AC37CE">
              <w:rPr>
                <w:sz w:val="32"/>
                <w:szCs w:val="32"/>
              </w:rPr>
              <w:t>,</w:t>
            </w:r>
            <w:r w:rsidRPr="00AC37CE">
              <w:rPr>
                <w:sz w:val="32"/>
                <w:szCs w:val="32"/>
              </w:rPr>
              <w:t>I,R</w:t>
            </w:r>
          </w:p>
        </w:tc>
      </w:tr>
      <w:tr w:rsidR="00954155" w:rsidRPr="00AC37CE" w14:paraId="1F387C4E" w14:textId="77777777" w:rsidTr="2E4E9928">
        <w:trPr>
          <w:trHeight w:val="240"/>
        </w:trPr>
        <w:tc>
          <w:tcPr>
            <w:tcW w:w="9921" w:type="dxa"/>
            <w:gridSpan w:val="2"/>
            <w:tcBorders>
              <w:top w:val="single" w:sz="4" w:space="0" w:color="C0C0C0"/>
              <w:left w:val="single" w:sz="4" w:space="0" w:color="000000" w:themeColor="text1"/>
              <w:bottom w:val="single" w:sz="4" w:space="0" w:color="C0C0C0"/>
              <w:right w:val="single" w:sz="4" w:space="0" w:color="000000" w:themeColor="text1"/>
            </w:tcBorders>
          </w:tcPr>
          <w:p w14:paraId="6CB140E4" w14:textId="77777777" w:rsidR="00954155" w:rsidRPr="00AC37CE" w:rsidRDefault="00FF7418" w:rsidP="00FF7418">
            <w:pPr>
              <w:rPr>
                <w:sz w:val="32"/>
                <w:szCs w:val="32"/>
              </w:rPr>
            </w:pPr>
            <w:r>
              <w:rPr>
                <w:sz w:val="32"/>
                <w:szCs w:val="32"/>
              </w:rPr>
              <w:t>To value involvement of parents and to have</w:t>
            </w:r>
            <w:r w:rsidR="00276285" w:rsidRPr="00AC37CE">
              <w:rPr>
                <w:sz w:val="32"/>
                <w:szCs w:val="32"/>
              </w:rPr>
              <w:t xml:space="preserve"> confidence to engage with parents</w:t>
            </w:r>
            <w:r>
              <w:rPr>
                <w:sz w:val="32"/>
                <w:szCs w:val="32"/>
              </w:rPr>
              <w:t xml:space="preserve"> effectively</w:t>
            </w:r>
          </w:p>
        </w:tc>
        <w:tc>
          <w:tcPr>
            <w:tcW w:w="2268" w:type="dxa"/>
            <w:gridSpan w:val="2"/>
            <w:tcBorders>
              <w:top w:val="single" w:sz="4" w:space="0" w:color="C0C0C0"/>
              <w:left w:val="nil"/>
              <w:bottom w:val="single" w:sz="4" w:space="0" w:color="C0C0C0"/>
              <w:right w:val="single" w:sz="4" w:space="0" w:color="000000" w:themeColor="text1"/>
            </w:tcBorders>
          </w:tcPr>
          <w:p w14:paraId="671363FC" w14:textId="77777777" w:rsidR="00954155" w:rsidRPr="00AC37CE" w:rsidRDefault="00276285" w:rsidP="00FF7418">
            <w:pPr>
              <w:jc w:val="center"/>
              <w:rPr>
                <w:sz w:val="32"/>
                <w:szCs w:val="32"/>
              </w:rPr>
            </w:pPr>
            <w:r w:rsidRPr="00AC37CE">
              <w:rPr>
                <w:sz w:val="32"/>
                <w:szCs w:val="32"/>
              </w:rPr>
              <w:t>E</w:t>
            </w:r>
          </w:p>
        </w:tc>
        <w:tc>
          <w:tcPr>
            <w:tcW w:w="3688" w:type="dxa"/>
            <w:tcBorders>
              <w:top w:val="single" w:sz="4" w:space="0" w:color="C0C0C0"/>
              <w:left w:val="nil"/>
              <w:bottom w:val="single" w:sz="4" w:space="0" w:color="C0C0C0"/>
              <w:right w:val="single" w:sz="4" w:space="0" w:color="000000" w:themeColor="text1"/>
            </w:tcBorders>
          </w:tcPr>
          <w:p w14:paraId="6DEFAFCF" w14:textId="77777777" w:rsidR="00954155" w:rsidRPr="00AC37CE" w:rsidRDefault="00276285" w:rsidP="00FF7418">
            <w:pPr>
              <w:jc w:val="center"/>
              <w:rPr>
                <w:sz w:val="32"/>
                <w:szCs w:val="32"/>
              </w:rPr>
            </w:pPr>
            <w:r w:rsidRPr="00AC37CE">
              <w:rPr>
                <w:sz w:val="32"/>
                <w:szCs w:val="32"/>
              </w:rPr>
              <w:t>A,I,R,</w:t>
            </w:r>
          </w:p>
        </w:tc>
      </w:tr>
      <w:tr w:rsidR="004A2A9D" w:rsidRPr="00AC37CE" w14:paraId="159EB06B" w14:textId="77777777" w:rsidTr="2E4E9928">
        <w:trPr>
          <w:trHeight w:val="195"/>
        </w:trPr>
        <w:tc>
          <w:tcPr>
            <w:tcW w:w="9921" w:type="dxa"/>
            <w:gridSpan w:val="2"/>
            <w:tcBorders>
              <w:top w:val="single" w:sz="4" w:space="0" w:color="C0C0C0"/>
              <w:left w:val="single" w:sz="4" w:space="0" w:color="000000" w:themeColor="text1"/>
              <w:bottom w:val="single" w:sz="4" w:space="0" w:color="C0C0C0"/>
              <w:right w:val="single" w:sz="4" w:space="0" w:color="000000" w:themeColor="text1"/>
            </w:tcBorders>
          </w:tcPr>
          <w:p w14:paraId="55058996" w14:textId="77777777" w:rsidR="00C552FC" w:rsidRPr="00AC37CE" w:rsidRDefault="007E088A" w:rsidP="007E088A">
            <w:pPr>
              <w:rPr>
                <w:sz w:val="32"/>
                <w:szCs w:val="32"/>
              </w:rPr>
            </w:pPr>
            <w:r w:rsidRPr="00AC37CE">
              <w:rPr>
                <w:sz w:val="32"/>
                <w:szCs w:val="32"/>
              </w:rPr>
              <w:t>Ability to c</w:t>
            </w:r>
            <w:r w:rsidR="007774BE" w:rsidRPr="00AC37CE">
              <w:rPr>
                <w:sz w:val="32"/>
                <w:szCs w:val="32"/>
              </w:rPr>
              <w:t>reate a happy, challenging and effective learning environment</w:t>
            </w:r>
          </w:p>
        </w:tc>
        <w:tc>
          <w:tcPr>
            <w:tcW w:w="2268" w:type="dxa"/>
            <w:gridSpan w:val="2"/>
            <w:tcBorders>
              <w:top w:val="single" w:sz="4" w:space="0" w:color="C0C0C0"/>
              <w:left w:val="nil"/>
              <w:bottom w:val="single" w:sz="4" w:space="0" w:color="C0C0C0"/>
              <w:right w:val="single" w:sz="4" w:space="0" w:color="000000" w:themeColor="text1"/>
            </w:tcBorders>
          </w:tcPr>
          <w:p w14:paraId="507C23BF" w14:textId="77777777" w:rsidR="004A2A9D" w:rsidRPr="00AC37CE" w:rsidRDefault="004A2A9D" w:rsidP="00FF7418">
            <w:pPr>
              <w:jc w:val="center"/>
              <w:rPr>
                <w:sz w:val="32"/>
                <w:szCs w:val="32"/>
              </w:rPr>
            </w:pPr>
            <w:r w:rsidRPr="00AC37CE">
              <w:rPr>
                <w:sz w:val="32"/>
                <w:szCs w:val="32"/>
              </w:rPr>
              <w:t>E</w:t>
            </w:r>
          </w:p>
        </w:tc>
        <w:tc>
          <w:tcPr>
            <w:tcW w:w="3688" w:type="dxa"/>
            <w:tcBorders>
              <w:top w:val="single" w:sz="4" w:space="0" w:color="C0C0C0"/>
              <w:left w:val="nil"/>
              <w:bottom w:val="single" w:sz="4" w:space="0" w:color="C0C0C0"/>
              <w:right w:val="single" w:sz="4" w:space="0" w:color="000000" w:themeColor="text1"/>
            </w:tcBorders>
          </w:tcPr>
          <w:p w14:paraId="45743193" w14:textId="77777777" w:rsidR="004A2A9D" w:rsidRPr="00AC37CE" w:rsidRDefault="004A2A9D" w:rsidP="00FF7418">
            <w:pPr>
              <w:jc w:val="center"/>
              <w:rPr>
                <w:sz w:val="32"/>
                <w:szCs w:val="32"/>
              </w:rPr>
            </w:pPr>
            <w:r w:rsidRPr="00AC37CE">
              <w:rPr>
                <w:sz w:val="32"/>
                <w:szCs w:val="32"/>
              </w:rPr>
              <w:t>A,I,R</w:t>
            </w:r>
          </w:p>
        </w:tc>
      </w:tr>
      <w:tr w:rsidR="007774BE" w:rsidRPr="00AC37CE" w14:paraId="15F3E705" w14:textId="77777777" w:rsidTr="2E4E9928">
        <w:trPr>
          <w:trHeight w:val="195"/>
        </w:trPr>
        <w:tc>
          <w:tcPr>
            <w:tcW w:w="9921" w:type="dxa"/>
            <w:gridSpan w:val="2"/>
            <w:tcBorders>
              <w:top w:val="single" w:sz="4" w:space="0" w:color="C0C0C0"/>
              <w:left w:val="single" w:sz="4" w:space="0" w:color="000000" w:themeColor="text1"/>
              <w:bottom w:val="single" w:sz="4" w:space="0" w:color="auto"/>
              <w:right w:val="single" w:sz="4" w:space="0" w:color="000000" w:themeColor="text1"/>
            </w:tcBorders>
          </w:tcPr>
          <w:p w14:paraId="03E2AE73" w14:textId="77777777" w:rsidR="007774BE" w:rsidRPr="00AC37CE" w:rsidRDefault="007774BE" w:rsidP="007774BE">
            <w:pPr>
              <w:rPr>
                <w:sz w:val="32"/>
                <w:szCs w:val="32"/>
              </w:rPr>
            </w:pPr>
            <w:r w:rsidRPr="00AC37CE">
              <w:rPr>
                <w:sz w:val="32"/>
                <w:szCs w:val="32"/>
              </w:rPr>
              <w:t>Have high expectations of children and be able to excite, enthuse</w:t>
            </w:r>
            <w:r w:rsidR="004525C5" w:rsidRPr="00AC37CE">
              <w:rPr>
                <w:sz w:val="32"/>
                <w:szCs w:val="32"/>
              </w:rPr>
              <w:t xml:space="preserve"> </w:t>
            </w:r>
            <w:r w:rsidR="00FF7418">
              <w:rPr>
                <w:sz w:val="32"/>
                <w:szCs w:val="32"/>
              </w:rPr>
              <w:t>and</w:t>
            </w:r>
            <w:r w:rsidRPr="00AC37CE">
              <w:rPr>
                <w:sz w:val="32"/>
                <w:szCs w:val="32"/>
              </w:rPr>
              <w:t xml:space="preserve"> inspire children</w:t>
            </w:r>
          </w:p>
        </w:tc>
        <w:tc>
          <w:tcPr>
            <w:tcW w:w="2268" w:type="dxa"/>
            <w:gridSpan w:val="2"/>
            <w:tcBorders>
              <w:top w:val="single" w:sz="4" w:space="0" w:color="C0C0C0"/>
              <w:left w:val="nil"/>
              <w:bottom w:val="single" w:sz="4" w:space="0" w:color="auto"/>
              <w:right w:val="single" w:sz="4" w:space="0" w:color="000000" w:themeColor="text1"/>
            </w:tcBorders>
          </w:tcPr>
          <w:p w14:paraId="2A4B2062" w14:textId="77777777" w:rsidR="007774BE" w:rsidRPr="00AC37CE" w:rsidRDefault="007774BE" w:rsidP="00FF7418">
            <w:pPr>
              <w:jc w:val="center"/>
              <w:rPr>
                <w:sz w:val="32"/>
                <w:szCs w:val="32"/>
              </w:rPr>
            </w:pPr>
            <w:r w:rsidRPr="00AC37CE">
              <w:rPr>
                <w:sz w:val="32"/>
                <w:szCs w:val="32"/>
              </w:rPr>
              <w:t>E</w:t>
            </w:r>
          </w:p>
        </w:tc>
        <w:tc>
          <w:tcPr>
            <w:tcW w:w="3688" w:type="dxa"/>
            <w:tcBorders>
              <w:top w:val="single" w:sz="4" w:space="0" w:color="C0C0C0"/>
              <w:left w:val="nil"/>
              <w:bottom w:val="single" w:sz="4" w:space="0" w:color="auto"/>
              <w:right w:val="single" w:sz="4" w:space="0" w:color="000000" w:themeColor="text1"/>
            </w:tcBorders>
          </w:tcPr>
          <w:p w14:paraId="1F2628B2" w14:textId="77777777" w:rsidR="007774BE" w:rsidRPr="00AC37CE" w:rsidRDefault="00FB5F8D" w:rsidP="00FF7418">
            <w:pPr>
              <w:jc w:val="center"/>
              <w:rPr>
                <w:sz w:val="32"/>
                <w:szCs w:val="32"/>
              </w:rPr>
            </w:pPr>
            <w:r w:rsidRPr="00AC37CE">
              <w:rPr>
                <w:sz w:val="32"/>
                <w:szCs w:val="32"/>
              </w:rPr>
              <w:t>A,</w:t>
            </w:r>
            <w:r w:rsidR="007774BE" w:rsidRPr="00AC37CE">
              <w:rPr>
                <w:sz w:val="32"/>
                <w:szCs w:val="32"/>
              </w:rPr>
              <w:t>I,R</w:t>
            </w:r>
          </w:p>
        </w:tc>
      </w:tr>
      <w:tr w:rsidR="004A2A9D" w:rsidRPr="00AC37CE" w14:paraId="41EEB18E" w14:textId="77777777" w:rsidTr="2E4E9928">
        <w:tc>
          <w:tcPr>
            <w:tcW w:w="992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F260B1" w14:textId="77777777" w:rsidR="004A2A9D" w:rsidRPr="00AC37CE" w:rsidRDefault="004A2A9D" w:rsidP="00FF7418">
            <w:pPr>
              <w:spacing w:before="60" w:after="60"/>
              <w:rPr>
                <w:b/>
                <w:sz w:val="32"/>
                <w:szCs w:val="32"/>
              </w:rPr>
            </w:pPr>
            <w:r w:rsidRPr="00AC37CE">
              <w:rPr>
                <w:b/>
                <w:sz w:val="32"/>
                <w:szCs w:val="32"/>
              </w:rPr>
              <w:t>Personal Characteristics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7430C8" w14:textId="77777777" w:rsidR="004A2A9D" w:rsidRPr="00AC37CE" w:rsidRDefault="004A2A9D" w:rsidP="00FF7418">
            <w:pPr>
              <w:jc w:val="center"/>
              <w:rPr>
                <w:b/>
                <w:sz w:val="32"/>
                <w:szCs w:val="32"/>
              </w:rPr>
            </w:pPr>
          </w:p>
        </w:tc>
        <w:tc>
          <w:tcPr>
            <w:tcW w:w="368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803144" w14:textId="77777777" w:rsidR="004A2A9D" w:rsidRPr="00AC37CE" w:rsidRDefault="004A2A9D" w:rsidP="00FF7418">
            <w:pPr>
              <w:jc w:val="center"/>
              <w:rPr>
                <w:b/>
                <w:sz w:val="32"/>
                <w:szCs w:val="32"/>
              </w:rPr>
            </w:pPr>
          </w:p>
        </w:tc>
      </w:tr>
      <w:tr w:rsidR="004A2A9D" w:rsidRPr="00AC37CE" w14:paraId="2B666BD7" w14:textId="77777777" w:rsidTr="2E4E9928">
        <w:trPr>
          <w:trHeight w:val="120"/>
        </w:trPr>
        <w:tc>
          <w:tcPr>
            <w:tcW w:w="9921" w:type="dxa"/>
            <w:gridSpan w:val="2"/>
            <w:tcBorders>
              <w:top w:val="single" w:sz="4" w:space="0" w:color="auto"/>
              <w:left w:val="single" w:sz="4" w:space="0" w:color="000000" w:themeColor="text1"/>
              <w:bottom w:val="single" w:sz="4" w:space="0" w:color="auto"/>
              <w:right w:val="single" w:sz="2" w:space="0" w:color="000000" w:themeColor="text1"/>
            </w:tcBorders>
          </w:tcPr>
          <w:p w14:paraId="7D1E62BC" w14:textId="77777777" w:rsidR="004A2A9D" w:rsidRPr="00FF7418" w:rsidRDefault="004A2A9D" w:rsidP="00FF7418">
            <w:pPr>
              <w:rPr>
                <w:sz w:val="32"/>
                <w:szCs w:val="32"/>
              </w:rPr>
            </w:pPr>
            <w:r w:rsidRPr="00FF7418">
              <w:rPr>
                <w:sz w:val="32"/>
                <w:szCs w:val="32"/>
              </w:rPr>
              <w:t>Organised and dedicated</w:t>
            </w:r>
            <w:r w:rsidR="00AC37CE" w:rsidRPr="00FF7418">
              <w:rPr>
                <w:sz w:val="32"/>
                <w:szCs w:val="32"/>
              </w:rPr>
              <w:t xml:space="preserve"> with high levels of initiative</w:t>
            </w:r>
          </w:p>
        </w:tc>
        <w:tc>
          <w:tcPr>
            <w:tcW w:w="2268" w:type="dxa"/>
            <w:gridSpan w:val="2"/>
            <w:tcBorders>
              <w:top w:val="single" w:sz="4" w:space="0" w:color="auto"/>
              <w:left w:val="single" w:sz="2" w:space="0" w:color="000000" w:themeColor="text1"/>
              <w:bottom w:val="single" w:sz="4" w:space="0" w:color="auto"/>
              <w:right w:val="single" w:sz="2" w:space="0" w:color="000000" w:themeColor="text1"/>
            </w:tcBorders>
          </w:tcPr>
          <w:p w14:paraId="11BEB173" w14:textId="77777777" w:rsidR="004A2A9D" w:rsidRPr="00AC37CE" w:rsidRDefault="004A2A9D" w:rsidP="00FF7418">
            <w:pPr>
              <w:jc w:val="center"/>
              <w:rPr>
                <w:sz w:val="32"/>
                <w:szCs w:val="32"/>
              </w:rPr>
            </w:pPr>
            <w:r w:rsidRPr="00AC37CE">
              <w:rPr>
                <w:sz w:val="32"/>
                <w:szCs w:val="32"/>
              </w:rPr>
              <w:t>E</w:t>
            </w:r>
          </w:p>
        </w:tc>
        <w:tc>
          <w:tcPr>
            <w:tcW w:w="3688" w:type="dxa"/>
            <w:tcBorders>
              <w:top w:val="single" w:sz="4" w:space="0" w:color="auto"/>
              <w:left w:val="single" w:sz="2" w:space="0" w:color="000000" w:themeColor="text1"/>
              <w:bottom w:val="single" w:sz="4" w:space="0" w:color="auto"/>
              <w:right w:val="single" w:sz="4" w:space="0" w:color="000000" w:themeColor="text1"/>
            </w:tcBorders>
          </w:tcPr>
          <w:p w14:paraId="5BAA32A9" w14:textId="77777777" w:rsidR="004A2A9D" w:rsidRPr="00AC37CE" w:rsidRDefault="004A2A9D" w:rsidP="00FF7418">
            <w:pPr>
              <w:jc w:val="center"/>
              <w:rPr>
                <w:sz w:val="32"/>
                <w:szCs w:val="32"/>
              </w:rPr>
            </w:pPr>
            <w:r w:rsidRPr="00AC37CE">
              <w:rPr>
                <w:sz w:val="32"/>
                <w:szCs w:val="32"/>
              </w:rPr>
              <w:t>A,I,R</w:t>
            </w:r>
          </w:p>
        </w:tc>
      </w:tr>
      <w:tr w:rsidR="004A2A9D" w:rsidRPr="00AC37CE" w14:paraId="00420529" w14:textId="77777777" w:rsidTr="2E4E9928">
        <w:trPr>
          <w:trHeight w:val="441"/>
        </w:trPr>
        <w:tc>
          <w:tcPr>
            <w:tcW w:w="9921" w:type="dxa"/>
            <w:gridSpan w:val="2"/>
            <w:tcBorders>
              <w:top w:val="single" w:sz="4" w:space="0" w:color="auto"/>
              <w:left w:val="single" w:sz="4" w:space="0" w:color="000000" w:themeColor="text1"/>
              <w:bottom w:val="single" w:sz="4" w:space="0" w:color="auto"/>
              <w:right w:val="single" w:sz="2" w:space="0" w:color="000000" w:themeColor="text1"/>
            </w:tcBorders>
          </w:tcPr>
          <w:p w14:paraId="1343E6E8" w14:textId="77777777" w:rsidR="006B0E9F" w:rsidRPr="00FF7418" w:rsidRDefault="007E088A" w:rsidP="00FF7418">
            <w:pPr>
              <w:rPr>
                <w:rFonts w:cs="Arial"/>
                <w:sz w:val="32"/>
                <w:szCs w:val="32"/>
              </w:rPr>
            </w:pPr>
            <w:r w:rsidRPr="00FF7418">
              <w:rPr>
                <w:sz w:val="32"/>
                <w:szCs w:val="32"/>
              </w:rPr>
              <w:t xml:space="preserve">Professionalism – have very </w:t>
            </w:r>
            <w:r w:rsidR="004A2A9D" w:rsidRPr="00FF7418">
              <w:rPr>
                <w:sz w:val="32"/>
                <w:szCs w:val="32"/>
              </w:rPr>
              <w:t>high expectations and standards</w:t>
            </w:r>
          </w:p>
        </w:tc>
        <w:tc>
          <w:tcPr>
            <w:tcW w:w="2268" w:type="dxa"/>
            <w:gridSpan w:val="2"/>
            <w:tcBorders>
              <w:top w:val="single" w:sz="4" w:space="0" w:color="auto"/>
              <w:left w:val="single" w:sz="2" w:space="0" w:color="000000" w:themeColor="text1"/>
              <w:bottom w:val="single" w:sz="4" w:space="0" w:color="auto"/>
              <w:right w:val="single" w:sz="2" w:space="0" w:color="000000" w:themeColor="text1"/>
            </w:tcBorders>
          </w:tcPr>
          <w:p w14:paraId="2EFE16EB" w14:textId="77777777" w:rsidR="00AD7B7D" w:rsidRPr="00AC37CE" w:rsidRDefault="004A2A9D" w:rsidP="00FF7418">
            <w:pPr>
              <w:jc w:val="center"/>
              <w:rPr>
                <w:sz w:val="32"/>
                <w:szCs w:val="32"/>
              </w:rPr>
            </w:pPr>
            <w:r w:rsidRPr="00AC37CE">
              <w:rPr>
                <w:sz w:val="32"/>
                <w:szCs w:val="32"/>
              </w:rPr>
              <w:t>E</w:t>
            </w:r>
          </w:p>
        </w:tc>
        <w:tc>
          <w:tcPr>
            <w:tcW w:w="3688" w:type="dxa"/>
            <w:tcBorders>
              <w:top w:val="single" w:sz="4" w:space="0" w:color="auto"/>
              <w:left w:val="single" w:sz="2" w:space="0" w:color="000000" w:themeColor="text1"/>
              <w:bottom w:val="single" w:sz="4" w:space="0" w:color="auto"/>
              <w:right w:val="single" w:sz="4" w:space="0" w:color="000000" w:themeColor="text1"/>
            </w:tcBorders>
          </w:tcPr>
          <w:p w14:paraId="64C1F788" w14:textId="77777777" w:rsidR="007E37BB" w:rsidRPr="00AC37CE" w:rsidRDefault="004A2A9D" w:rsidP="00FF7418">
            <w:pPr>
              <w:jc w:val="center"/>
              <w:rPr>
                <w:sz w:val="32"/>
                <w:szCs w:val="32"/>
              </w:rPr>
            </w:pPr>
            <w:r w:rsidRPr="00AC37CE">
              <w:rPr>
                <w:sz w:val="32"/>
                <w:szCs w:val="32"/>
              </w:rPr>
              <w:t>A,I,R</w:t>
            </w:r>
          </w:p>
        </w:tc>
      </w:tr>
      <w:tr w:rsidR="00FF7418" w:rsidRPr="00AC37CE" w14:paraId="58D102BB" w14:textId="77777777" w:rsidTr="2E4E9928">
        <w:trPr>
          <w:trHeight w:val="418"/>
        </w:trPr>
        <w:tc>
          <w:tcPr>
            <w:tcW w:w="9921" w:type="dxa"/>
            <w:gridSpan w:val="2"/>
            <w:tcBorders>
              <w:top w:val="single" w:sz="4" w:space="0" w:color="auto"/>
              <w:left w:val="single" w:sz="4" w:space="0" w:color="000000" w:themeColor="text1"/>
              <w:bottom w:val="single" w:sz="4" w:space="0" w:color="auto"/>
              <w:right w:val="single" w:sz="2" w:space="0" w:color="000000" w:themeColor="text1"/>
            </w:tcBorders>
          </w:tcPr>
          <w:p w14:paraId="7FCCA6D2" w14:textId="77777777" w:rsidR="00FF7418" w:rsidRPr="00FF7418" w:rsidRDefault="00FF7418" w:rsidP="00FF7418">
            <w:pPr>
              <w:rPr>
                <w:sz w:val="32"/>
                <w:szCs w:val="32"/>
              </w:rPr>
            </w:pPr>
            <w:r w:rsidRPr="00FF7418">
              <w:rPr>
                <w:rFonts w:cs="Arial"/>
                <w:sz w:val="32"/>
                <w:szCs w:val="32"/>
              </w:rPr>
              <w:t>Evidence of a high level of personal motivation and enthusiasm</w:t>
            </w:r>
          </w:p>
        </w:tc>
        <w:tc>
          <w:tcPr>
            <w:tcW w:w="2268" w:type="dxa"/>
            <w:gridSpan w:val="2"/>
            <w:tcBorders>
              <w:top w:val="single" w:sz="4" w:space="0" w:color="auto"/>
              <w:left w:val="single" w:sz="2" w:space="0" w:color="000000" w:themeColor="text1"/>
              <w:bottom w:val="single" w:sz="4" w:space="0" w:color="auto"/>
              <w:right w:val="single" w:sz="2" w:space="0" w:color="000000" w:themeColor="text1"/>
            </w:tcBorders>
          </w:tcPr>
          <w:p w14:paraId="6928B794" w14:textId="77777777" w:rsidR="00FF7418" w:rsidRPr="00AC37CE" w:rsidRDefault="00FF7418" w:rsidP="00FF7418">
            <w:pPr>
              <w:jc w:val="center"/>
              <w:rPr>
                <w:sz w:val="32"/>
                <w:szCs w:val="32"/>
              </w:rPr>
            </w:pPr>
            <w:r w:rsidRPr="00AC37CE">
              <w:rPr>
                <w:sz w:val="32"/>
                <w:szCs w:val="32"/>
              </w:rPr>
              <w:t>E</w:t>
            </w:r>
          </w:p>
        </w:tc>
        <w:tc>
          <w:tcPr>
            <w:tcW w:w="3688" w:type="dxa"/>
            <w:tcBorders>
              <w:top w:val="single" w:sz="4" w:space="0" w:color="auto"/>
              <w:left w:val="single" w:sz="2" w:space="0" w:color="000000" w:themeColor="text1"/>
              <w:bottom w:val="single" w:sz="4" w:space="0" w:color="auto"/>
              <w:right w:val="single" w:sz="4" w:space="0" w:color="000000" w:themeColor="text1"/>
            </w:tcBorders>
          </w:tcPr>
          <w:p w14:paraId="5A17A991" w14:textId="77777777" w:rsidR="00FF7418" w:rsidRPr="00AC37CE" w:rsidRDefault="00FF7418" w:rsidP="00FF7418">
            <w:pPr>
              <w:jc w:val="center"/>
              <w:rPr>
                <w:sz w:val="32"/>
                <w:szCs w:val="32"/>
              </w:rPr>
            </w:pPr>
            <w:r w:rsidRPr="00AC37CE">
              <w:rPr>
                <w:sz w:val="32"/>
                <w:szCs w:val="32"/>
              </w:rPr>
              <w:t>A,I,R</w:t>
            </w:r>
          </w:p>
        </w:tc>
      </w:tr>
      <w:tr w:rsidR="00FF7418" w:rsidRPr="00AC37CE" w14:paraId="391B99DA" w14:textId="77777777" w:rsidTr="2E4E9928">
        <w:trPr>
          <w:trHeight w:val="344"/>
        </w:trPr>
        <w:tc>
          <w:tcPr>
            <w:tcW w:w="9921" w:type="dxa"/>
            <w:gridSpan w:val="2"/>
            <w:tcBorders>
              <w:top w:val="single" w:sz="4" w:space="0" w:color="auto"/>
              <w:left w:val="single" w:sz="4" w:space="0" w:color="000000" w:themeColor="text1"/>
              <w:bottom w:val="single" w:sz="4" w:space="0" w:color="auto"/>
              <w:right w:val="single" w:sz="2" w:space="0" w:color="000000" w:themeColor="text1"/>
            </w:tcBorders>
          </w:tcPr>
          <w:p w14:paraId="65629EB7" w14:textId="77777777" w:rsidR="00FF7418" w:rsidRPr="00FF7418" w:rsidRDefault="00FF7418" w:rsidP="00FF7418">
            <w:pPr>
              <w:rPr>
                <w:rFonts w:cs="Arial"/>
                <w:sz w:val="32"/>
                <w:szCs w:val="32"/>
              </w:rPr>
            </w:pPr>
            <w:r w:rsidRPr="00FF7418">
              <w:rPr>
                <w:rFonts w:cs="Arial"/>
                <w:sz w:val="32"/>
                <w:szCs w:val="32"/>
              </w:rPr>
              <w:t>A commitment to lead extra-curricular activities</w:t>
            </w:r>
          </w:p>
        </w:tc>
        <w:tc>
          <w:tcPr>
            <w:tcW w:w="2268" w:type="dxa"/>
            <w:gridSpan w:val="2"/>
            <w:tcBorders>
              <w:top w:val="single" w:sz="4" w:space="0" w:color="auto"/>
              <w:left w:val="single" w:sz="2" w:space="0" w:color="000000" w:themeColor="text1"/>
              <w:bottom w:val="single" w:sz="4" w:space="0" w:color="auto"/>
              <w:right w:val="single" w:sz="2" w:space="0" w:color="000000" w:themeColor="text1"/>
            </w:tcBorders>
          </w:tcPr>
          <w:p w14:paraId="136FCA12" w14:textId="77777777" w:rsidR="00FF7418" w:rsidRPr="00AC37CE" w:rsidRDefault="00FF7418" w:rsidP="00FF7418">
            <w:pPr>
              <w:jc w:val="center"/>
              <w:rPr>
                <w:sz w:val="32"/>
                <w:szCs w:val="32"/>
              </w:rPr>
            </w:pPr>
            <w:r w:rsidRPr="00AC37CE">
              <w:rPr>
                <w:sz w:val="32"/>
                <w:szCs w:val="32"/>
              </w:rPr>
              <w:t>E</w:t>
            </w:r>
          </w:p>
        </w:tc>
        <w:tc>
          <w:tcPr>
            <w:tcW w:w="3688" w:type="dxa"/>
            <w:tcBorders>
              <w:top w:val="single" w:sz="4" w:space="0" w:color="auto"/>
              <w:left w:val="single" w:sz="2" w:space="0" w:color="000000" w:themeColor="text1"/>
              <w:bottom w:val="single" w:sz="4" w:space="0" w:color="auto"/>
              <w:right w:val="single" w:sz="4" w:space="0" w:color="000000" w:themeColor="text1"/>
            </w:tcBorders>
          </w:tcPr>
          <w:p w14:paraId="42A7C41E" w14:textId="77777777" w:rsidR="00FF7418" w:rsidRPr="00AC37CE" w:rsidRDefault="00FF7418" w:rsidP="00FF7418">
            <w:pPr>
              <w:jc w:val="center"/>
              <w:rPr>
                <w:sz w:val="32"/>
                <w:szCs w:val="32"/>
              </w:rPr>
            </w:pPr>
            <w:r>
              <w:rPr>
                <w:sz w:val="32"/>
                <w:szCs w:val="32"/>
              </w:rPr>
              <w:t>A,I,</w:t>
            </w:r>
            <w:r w:rsidRPr="00AC37CE">
              <w:rPr>
                <w:sz w:val="32"/>
                <w:szCs w:val="32"/>
              </w:rPr>
              <w:t>R</w:t>
            </w:r>
          </w:p>
        </w:tc>
      </w:tr>
      <w:tr w:rsidR="00FF7418" w:rsidRPr="00AC37CE" w14:paraId="0B857994" w14:textId="77777777" w:rsidTr="2E4E9928">
        <w:trPr>
          <w:trHeight w:val="452"/>
        </w:trPr>
        <w:tc>
          <w:tcPr>
            <w:tcW w:w="9921" w:type="dxa"/>
            <w:gridSpan w:val="2"/>
            <w:tcBorders>
              <w:top w:val="single" w:sz="4" w:space="0" w:color="auto"/>
              <w:left w:val="single" w:sz="4" w:space="0" w:color="000000" w:themeColor="text1"/>
              <w:bottom w:val="single" w:sz="4" w:space="0" w:color="auto"/>
              <w:right w:val="single" w:sz="2" w:space="0" w:color="000000" w:themeColor="text1"/>
            </w:tcBorders>
          </w:tcPr>
          <w:p w14:paraId="72EA09B2" w14:textId="77777777" w:rsidR="00FF7418" w:rsidRPr="00FF7418" w:rsidRDefault="00FF7418" w:rsidP="00FF7418">
            <w:pPr>
              <w:rPr>
                <w:rFonts w:cs="Arial"/>
                <w:sz w:val="32"/>
                <w:szCs w:val="32"/>
              </w:rPr>
            </w:pPr>
            <w:r w:rsidRPr="00FF7418">
              <w:rPr>
                <w:rFonts w:cs="Arial"/>
                <w:sz w:val="32"/>
                <w:szCs w:val="32"/>
              </w:rPr>
              <w:t>The ability to work closely as part of a team.</w:t>
            </w:r>
          </w:p>
        </w:tc>
        <w:tc>
          <w:tcPr>
            <w:tcW w:w="2268" w:type="dxa"/>
            <w:gridSpan w:val="2"/>
            <w:tcBorders>
              <w:top w:val="single" w:sz="4" w:space="0" w:color="auto"/>
              <w:left w:val="single" w:sz="2" w:space="0" w:color="000000" w:themeColor="text1"/>
              <w:bottom w:val="single" w:sz="4" w:space="0" w:color="auto"/>
              <w:right w:val="single" w:sz="2" w:space="0" w:color="000000" w:themeColor="text1"/>
            </w:tcBorders>
          </w:tcPr>
          <w:p w14:paraId="1782F923" w14:textId="77777777" w:rsidR="00FF7418" w:rsidRPr="00AC37CE" w:rsidRDefault="00FF7418" w:rsidP="00FF7418">
            <w:pPr>
              <w:jc w:val="center"/>
              <w:rPr>
                <w:sz w:val="32"/>
                <w:szCs w:val="32"/>
              </w:rPr>
            </w:pPr>
            <w:r w:rsidRPr="00AC37CE">
              <w:rPr>
                <w:sz w:val="32"/>
                <w:szCs w:val="32"/>
              </w:rPr>
              <w:t>E</w:t>
            </w:r>
          </w:p>
        </w:tc>
        <w:tc>
          <w:tcPr>
            <w:tcW w:w="3688" w:type="dxa"/>
            <w:tcBorders>
              <w:top w:val="single" w:sz="4" w:space="0" w:color="auto"/>
              <w:left w:val="single" w:sz="2" w:space="0" w:color="000000" w:themeColor="text1"/>
              <w:bottom w:val="single" w:sz="4" w:space="0" w:color="auto"/>
              <w:right w:val="single" w:sz="4" w:space="0" w:color="000000" w:themeColor="text1"/>
            </w:tcBorders>
          </w:tcPr>
          <w:p w14:paraId="169C76C7" w14:textId="77777777" w:rsidR="00FF7418" w:rsidRPr="00AC37CE" w:rsidRDefault="00FF7418" w:rsidP="00FF7418">
            <w:pPr>
              <w:jc w:val="center"/>
              <w:rPr>
                <w:sz w:val="32"/>
                <w:szCs w:val="32"/>
              </w:rPr>
            </w:pPr>
            <w:r w:rsidRPr="00AC37CE">
              <w:rPr>
                <w:sz w:val="32"/>
                <w:szCs w:val="32"/>
              </w:rPr>
              <w:t>I,R</w:t>
            </w:r>
          </w:p>
        </w:tc>
      </w:tr>
      <w:tr w:rsidR="00FF7418" w:rsidRPr="00AC37CE" w14:paraId="0F53D5FC" w14:textId="77777777" w:rsidTr="2E4E9928">
        <w:trPr>
          <w:trHeight w:val="536"/>
        </w:trPr>
        <w:tc>
          <w:tcPr>
            <w:tcW w:w="9921" w:type="dxa"/>
            <w:gridSpan w:val="2"/>
            <w:tcBorders>
              <w:top w:val="single" w:sz="4" w:space="0" w:color="auto"/>
              <w:left w:val="single" w:sz="4" w:space="0" w:color="000000" w:themeColor="text1"/>
              <w:bottom w:val="single" w:sz="4" w:space="0" w:color="auto"/>
              <w:right w:val="single" w:sz="4" w:space="0" w:color="auto"/>
            </w:tcBorders>
          </w:tcPr>
          <w:p w14:paraId="1A95C89B" w14:textId="77777777" w:rsidR="00FF7418" w:rsidRPr="00FF7418" w:rsidRDefault="00FF7418" w:rsidP="00FF7418">
            <w:pPr>
              <w:rPr>
                <w:rFonts w:cs="Arial"/>
                <w:sz w:val="32"/>
                <w:szCs w:val="32"/>
              </w:rPr>
            </w:pPr>
            <w:r w:rsidRPr="00FF7418">
              <w:rPr>
                <w:rFonts w:cs="Arial"/>
                <w:sz w:val="32"/>
                <w:szCs w:val="32"/>
              </w:rPr>
              <w:t>Flexible and good humoured</w:t>
            </w:r>
          </w:p>
        </w:tc>
        <w:tc>
          <w:tcPr>
            <w:tcW w:w="2268" w:type="dxa"/>
            <w:gridSpan w:val="2"/>
            <w:tcBorders>
              <w:top w:val="single" w:sz="4" w:space="0" w:color="auto"/>
              <w:left w:val="single" w:sz="4" w:space="0" w:color="auto"/>
              <w:bottom w:val="single" w:sz="4" w:space="0" w:color="auto"/>
              <w:right w:val="single" w:sz="4" w:space="0" w:color="auto"/>
            </w:tcBorders>
          </w:tcPr>
          <w:p w14:paraId="7F3DB1BB" w14:textId="77777777" w:rsidR="00FF7418" w:rsidRPr="00AC37CE" w:rsidRDefault="00FF7418" w:rsidP="00FF7418">
            <w:pPr>
              <w:jc w:val="center"/>
              <w:rPr>
                <w:sz w:val="32"/>
                <w:szCs w:val="32"/>
              </w:rPr>
            </w:pPr>
            <w:r w:rsidRPr="00AC37CE">
              <w:rPr>
                <w:sz w:val="32"/>
                <w:szCs w:val="32"/>
              </w:rPr>
              <w:t>E</w:t>
            </w:r>
          </w:p>
        </w:tc>
        <w:tc>
          <w:tcPr>
            <w:tcW w:w="3688" w:type="dxa"/>
            <w:tcBorders>
              <w:top w:val="single" w:sz="4" w:space="0" w:color="auto"/>
              <w:left w:val="single" w:sz="4" w:space="0" w:color="auto"/>
              <w:bottom w:val="single" w:sz="4" w:space="0" w:color="auto"/>
              <w:right w:val="single" w:sz="4" w:space="0" w:color="000000" w:themeColor="text1"/>
            </w:tcBorders>
          </w:tcPr>
          <w:p w14:paraId="7CD84173" w14:textId="77777777" w:rsidR="00FF7418" w:rsidRPr="00AC37CE" w:rsidRDefault="00FF7418" w:rsidP="00FF7418">
            <w:pPr>
              <w:jc w:val="center"/>
              <w:rPr>
                <w:sz w:val="32"/>
                <w:szCs w:val="32"/>
              </w:rPr>
            </w:pPr>
            <w:r w:rsidRPr="00AC37CE">
              <w:rPr>
                <w:sz w:val="32"/>
                <w:szCs w:val="32"/>
              </w:rPr>
              <w:t>I,R</w:t>
            </w:r>
          </w:p>
        </w:tc>
      </w:tr>
      <w:tr w:rsidR="00FF7418" w:rsidRPr="00AC37CE" w14:paraId="7F201A0E" w14:textId="77777777" w:rsidTr="2E4E9928">
        <w:trPr>
          <w:trHeight w:val="452"/>
        </w:trPr>
        <w:tc>
          <w:tcPr>
            <w:tcW w:w="992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44EC1B" w14:textId="77777777" w:rsidR="00FF7418" w:rsidRPr="00AC37CE" w:rsidRDefault="00FF7418" w:rsidP="00FF7418">
            <w:pPr>
              <w:numPr>
                <w:ins w:id="0" w:author="Corporate" w:date="2007-11-22T09:06:00Z"/>
              </w:numPr>
              <w:spacing w:before="60" w:after="60"/>
              <w:rPr>
                <w:sz w:val="32"/>
                <w:szCs w:val="32"/>
              </w:rPr>
            </w:pPr>
            <w:r w:rsidRPr="00FF7418">
              <w:rPr>
                <w:b/>
                <w:sz w:val="32"/>
                <w:szCs w:val="32"/>
              </w:rPr>
              <w:t xml:space="preserve">Other </w:t>
            </w:r>
          </w:p>
        </w:tc>
        <w:tc>
          <w:tcPr>
            <w:tcW w:w="22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228D31" w14:textId="77777777" w:rsidR="00FF7418" w:rsidRPr="00AC37CE" w:rsidRDefault="00FF7418" w:rsidP="00FF7418">
            <w:pPr>
              <w:jc w:val="center"/>
              <w:rPr>
                <w:sz w:val="32"/>
                <w:szCs w:val="32"/>
              </w:rPr>
            </w:pPr>
          </w:p>
        </w:tc>
        <w:tc>
          <w:tcPr>
            <w:tcW w:w="368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8F7249" w14:textId="77777777" w:rsidR="00FF7418" w:rsidRPr="00AC37CE" w:rsidRDefault="00FF7418" w:rsidP="00FF7418">
            <w:pPr>
              <w:jc w:val="center"/>
              <w:rPr>
                <w:sz w:val="32"/>
                <w:szCs w:val="32"/>
              </w:rPr>
            </w:pPr>
          </w:p>
        </w:tc>
      </w:tr>
      <w:tr w:rsidR="00FF7418" w:rsidRPr="00AC37CE" w14:paraId="663E924B" w14:textId="77777777" w:rsidTr="2E4E9928">
        <w:trPr>
          <w:trHeight w:val="759"/>
        </w:trPr>
        <w:tc>
          <w:tcPr>
            <w:tcW w:w="9921" w:type="dxa"/>
            <w:gridSpan w:val="2"/>
            <w:tcBorders>
              <w:top w:val="single" w:sz="4" w:space="0" w:color="auto"/>
              <w:left w:val="single" w:sz="4" w:space="0" w:color="auto"/>
              <w:bottom w:val="single" w:sz="4" w:space="0" w:color="auto"/>
              <w:right w:val="single" w:sz="4" w:space="0" w:color="auto"/>
            </w:tcBorders>
          </w:tcPr>
          <w:p w14:paraId="0D948C7E" w14:textId="77777777" w:rsidR="00FF7418" w:rsidRPr="00AC37CE" w:rsidRDefault="00FF7418" w:rsidP="00FF7418">
            <w:pPr>
              <w:pStyle w:val="TableText"/>
              <w:spacing w:after="100" w:afterAutospacing="1"/>
              <w:rPr>
                <w:b/>
                <w:sz w:val="32"/>
                <w:szCs w:val="32"/>
              </w:rPr>
            </w:pPr>
            <w:r w:rsidRPr="00AC37CE">
              <w:rPr>
                <w:rFonts w:ascii="Arial" w:hAnsi="Arial" w:cs="Arial"/>
                <w:sz w:val="32"/>
                <w:szCs w:val="32"/>
              </w:rPr>
              <w:t>Commitment to ensure that all children in your care are safe from harm/ knowledge of safeguarding issues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6DE6590" w14:textId="77777777" w:rsidR="00FF7418" w:rsidRPr="00FF7418" w:rsidRDefault="00FF7418" w:rsidP="00FF7418">
            <w:pPr>
              <w:jc w:val="center"/>
              <w:rPr>
                <w:sz w:val="32"/>
                <w:szCs w:val="32"/>
              </w:rPr>
            </w:pPr>
            <w:r w:rsidRPr="00FF7418">
              <w:rPr>
                <w:sz w:val="32"/>
                <w:szCs w:val="32"/>
              </w:rPr>
              <w:t>E</w:t>
            </w:r>
          </w:p>
          <w:p w14:paraId="6CEB0A18" w14:textId="77777777" w:rsidR="00FF7418" w:rsidRPr="00FF7418" w:rsidRDefault="00FF7418" w:rsidP="00FF7418">
            <w:pPr>
              <w:jc w:val="center"/>
              <w:rPr>
                <w:sz w:val="32"/>
                <w:szCs w:val="32"/>
              </w:rPr>
            </w:pPr>
          </w:p>
        </w:tc>
        <w:tc>
          <w:tcPr>
            <w:tcW w:w="3688" w:type="dxa"/>
            <w:tcBorders>
              <w:top w:val="single" w:sz="4" w:space="0" w:color="auto"/>
              <w:left w:val="single" w:sz="4" w:space="0" w:color="auto"/>
              <w:bottom w:val="single" w:sz="4" w:space="0" w:color="auto"/>
              <w:right w:val="single" w:sz="4" w:space="0" w:color="auto"/>
            </w:tcBorders>
            <w:shd w:val="clear" w:color="auto" w:fill="auto"/>
          </w:tcPr>
          <w:p w14:paraId="0FEF312F" w14:textId="77777777" w:rsidR="00FF7418" w:rsidRPr="00FF7418" w:rsidRDefault="00FF7418" w:rsidP="00FF7418">
            <w:pPr>
              <w:jc w:val="center"/>
              <w:rPr>
                <w:sz w:val="32"/>
                <w:szCs w:val="32"/>
              </w:rPr>
            </w:pPr>
            <w:r w:rsidRPr="00FF7418">
              <w:rPr>
                <w:sz w:val="32"/>
                <w:szCs w:val="32"/>
              </w:rPr>
              <w:t>I</w:t>
            </w:r>
          </w:p>
        </w:tc>
      </w:tr>
      <w:tr w:rsidR="00FF7418" w:rsidRPr="00AC37CE" w14:paraId="0835AF2D" w14:textId="77777777" w:rsidTr="2E4E9928">
        <w:trPr>
          <w:trHeight w:val="485"/>
        </w:trPr>
        <w:tc>
          <w:tcPr>
            <w:tcW w:w="9921" w:type="dxa"/>
            <w:gridSpan w:val="2"/>
            <w:tcBorders>
              <w:top w:val="single" w:sz="4" w:space="0" w:color="auto"/>
              <w:left w:val="single" w:sz="4" w:space="0" w:color="auto"/>
              <w:bottom w:val="single" w:sz="4" w:space="0" w:color="auto"/>
              <w:right w:val="single" w:sz="4" w:space="0" w:color="auto"/>
            </w:tcBorders>
          </w:tcPr>
          <w:p w14:paraId="097F2642" w14:textId="77777777" w:rsidR="00FF7418" w:rsidRPr="00AC37CE" w:rsidRDefault="00FF7418" w:rsidP="00FF7418">
            <w:pPr>
              <w:pStyle w:val="TableText"/>
              <w:rPr>
                <w:sz w:val="32"/>
                <w:szCs w:val="32"/>
              </w:rPr>
            </w:pPr>
            <w:r w:rsidRPr="00AC37CE">
              <w:rPr>
                <w:rFonts w:ascii="Arial" w:hAnsi="Arial" w:cs="Arial"/>
                <w:sz w:val="32"/>
                <w:szCs w:val="32"/>
              </w:rPr>
              <w:t>Commitment to health and safety</w:t>
            </w:r>
          </w:p>
        </w:tc>
        <w:tc>
          <w:tcPr>
            <w:tcW w:w="2268"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6DEB71BD" w14:textId="77777777" w:rsidR="00FF7418" w:rsidRPr="00FF7418" w:rsidRDefault="00FF7418" w:rsidP="00FF7418">
            <w:pPr>
              <w:jc w:val="center"/>
              <w:rPr>
                <w:sz w:val="32"/>
                <w:szCs w:val="32"/>
              </w:rPr>
            </w:pPr>
            <w:r w:rsidRPr="00AC37CE">
              <w:rPr>
                <w:sz w:val="32"/>
                <w:szCs w:val="32"/>
              </w:rPr>
              <w:t>E</w:t>
            </w:r>
          </w:p>
        </w:tc>
        <w:tc>
          <w:tcPr>
            <w:tcW w:w="3688" w:type="dxa"/>
            <w:tcBorders>
              <w:top w:val="single" w:sz="4" w:space="0" w:color="auto"/>
              <w:left w:val="nil"/>
              <w:bottom w:val="single" w:sz="4" w:space="0" w:color="auto"/>
              <w:right w:val="single" w:sz="4" w:space="0" w:color="auto"/>
            </w:tcBorders>
            <w:shd w:val="clear" w:color="auto" w:fill="auto"/>
          </w:tcPr>
          <w:p w14:paraId="7C774F9A" w14:textId="77777777" w:rsidR="00FF7418" w:rsidRPr="00FF7418" w:rsidRDefault="00FF7418" w:rsidP="00FF7418">
            <w:pPr>
              <w:jc w:val="center"/>
              <w:rPr>
                <w:sz w:val="32"/>
                <w:szCs w:val="32"/>
              </w:rPr>
            </w:pPr>
            <w:r w:rsidRPr="00AC37CE">
              <w:rPr>
                <w:sz w:val="32"/>
                <w:szCs w:val="32"/>
              </w:rPr>
              <w:t>I</w:t>
            </w:r>
          </w:p>
        </w:tc>
      </w:tr>
      <w:tr w:rsidR="00FF7418" w:rsidRPr="00AC37CE" w14:paraId="395B48EC" w14:textId="77777777" w:rsidTr="2E4E9928">
        <w:trPr>
          <w:trHeight w:val="603"/>
        </w:trPr>
        <w:tc>
          <w:tcPr>
            <w:tcW w:w="9921" w:type="dxa"/>
            <w:gridSpan w:val="2"/>
            <w:tcBorders>
              <w:top w:val="single" w:sz="4" w:space="0" w:color="auto"/>
              <w:left w:val="single" w:sz="4" w:space="0" w:color="auto"/>
              <w:bottom w:val="single" w:sz="4" w:space="0" w:color="auto"/>
              <w:right w:val="single" w:sz="4" w:space="0" w:color="auto"/>
            </w:tcBorders>
          </w:tcPr>
          <w:p w14:paraId="0E8DF7F0" w14:textId="77777777" w:rsidR="00FF7418" w:rsidRPr="00AC37CE" w:rsidRDefault="00FF7418" w:rsidP="00FF7418">
            <w:pPr>
              <w:pStyle w:val="TableText"/>
              <w:rPr>
                <w:rFonts w:ascii="Arial" w:hAnsi="Arial" w:cs="Arial"/>
                <w:sz w:val="32"/>
                <w:szCs w:val="32"/>
              </w:rPr>
            </w:pPr>
            <w:r w:rsidRPr="00AC37CE">
              <w:rPr>
                <w:rFonts w:ascii="Arial" w:hAnsi="Arial" w:cs="Arial"/>
                <w:sz w:val="32"/>
                <w:szCs w:val="32"/>
              </w:rPr>
              <w:t>Positive health and attendance record</w:t>
            </w:r>
          </w:p>
        </w:tc>
        <w:tc>
          <w:tcPr>
            <w:tcW w:w="2268"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776D7A91" w14:textId="77777777" w:rsidR="00FF7418" w:rsidRPr="00AC37CE" w:rsidRDefault="00FF7418" w:rsidP="00FF7418">
            <w:pPr>
              <w:numPr>
                <w:ins w:id="1" w:author="Corporate" w:date="2007-11-22T09:00:00Z"/>
              </w:numPr>
              <w:jc w:val="center"/>
              <w:rPr>
                <w:sz w:val="32"/>
                <w:szCs w:val="32"/>
              </w:rPr>
            </w:pPr>
            <w:r>
              <w:rPr>
                <w:sz w:val="32"/>
                <w:szCs w:val="32"/>
              </w:rPr>
              <w:t>E</w:t>
            </w:r>
          </w:p>
        </w:tc>
        <w:tc>
          <w:tcPr>
            <w:tcW w:w="3688" w:type="dxa"/>
            <w:tcBorders>
              <w:top w:val="single" w:sz="4" w:space="0" w:color="auto"/>
              <w:left w:val="nil"/>
              <w:bottom w:val="single" w:sz="4" w:space="0" w:color="auto"/>
              <w:right w:val="single" w:sz="4" w:space="0" w:color="auto"/>
            </w:tcBorders>
            <w:shd w:val="clear" w:color="auto" w:fill="auto"/>
          </w:tcPr>
          <w:p w14:paraId="3E03F859" w14:textId="77777777" w:rsidR="00FF7418" w:rsidRPr="00AC37CE" w:rsidRDefault="00FF7418" w:rsidP="00FF7418">
            <w:pPr>
              <w:numPr>
                <w:ins w:id="2" w:author="Corporate" w:date="2007-11-22T09:06:00Z"/>
              </w:numPr>
              <w:jc w:val="center"/>
              <w:rPr>
                <w:sz w:val="32"/>
                <w:szCs w:val="32"/>
              </w:rPr>
            </w:pPr>
            <w:r>
              <w:rPr>
                <w:sz w:val="32"/>
                <w:szCs w:val="32"/>
              </w:rPr>
              <w:t>I</w:t>
            </w:r>
          </w:p>
        </w:tc>
      </w:tr>
      <w:tr w:rsidR="00524B35" w:rsidRPr="00AC37CE" w14:paraId="2BAF382F" w14:textId="77777777" w:rsidTr="2E4E9928">
        <w:trPr>
          <w:trHeight w:val="645"/>
        </w:trPr>
        <w:tc>
          <w:tcPr>
            <w:tcW w:w="9921" w:type="dxa"/>
            <w:gridSpan w:val="2"/>
            <w:tcBorders>
              <w:top w:val="single" w:sz="4" w:space="0" w:color="000000" w:themeColor="text1"/>
              <w:left w:val="single" w:sz="4" w:space="0" w:color="000000" w:themeColor="text1"/>
              <w:bottom w:val="single" w:sz="4" w:space="0" w:color="000000" w:themeColor="text1"/>
            </w:tcBorders>
          </w:tcPr>
          <w:p w14:paraId="7E09505C" w14:textId="77777777" w:rsidR="00524B35" w:rsidRPr="00AC37CE" w:rsidRDefault="00F37105" w:rsidP="00FF7418">
            <w:pPr>
              <w:spacing w:before="120" w:after="120"/>
              <w:rPr>
                <w:sz w:val="32"/>
                <w:szCs w:val="32"/>
              </w:rPr>
            </w:pPr>
            <w:r w:rsidRPr="00AC37CE">
              <w:rPr>
                <w:b/>
                <w:sz w:val="32"/>
                <w:szCs w:val="32"/>
              </w:rPr>
              <w:t xml:space="preserve">Please </w:t>
            </w:r>
            <w:r w:rsidR="00524B35" w:rsidRPr="00AC37CE">
              <w:rPr>
                <w:b/>
                <w:sz w:val="32"/>
                <w:szCs w:val="32"/>
              </w:rPr>
              <w:t>Note:</w:t>
            </w:r>
            <w:r w:rsidRPr="00AC37CE">
              <w:rPr>
                <w:b/>
                <w:sz w:val="32"/>
                <w:szCs w:val="32"/>
              </w:rPr>
              <w:t xml:space="preserve"> References </w:t>
            </w:r>
            <w:r w:rsidR="00B85D75" w:rsidRPr="00AC37CE">
              <w:rPr>
                <w:b/>
                <w:sz w:val="32"/>
                <w:szCs w:val="32"/>
              </w:rPr>
              <w:t>will always</w:t>
            </w:r>
            <w:r w:rsidR="00524B35" w:rsidRPr="00AC37CE">
              <w:rPr>
                <w:b/>
                <w:sz w:val="32"/>
                <w:szCs w:val="32"/>
              </w:rPr>
              <w:t xml:space="preserve"> </w:t>
            </w:r>
            <w:r w:rsidRPr="00AC37CE">
              <w:rPr>
                <w:b/>
                <w:sz w:val="32"/>
                <w:szCs w:val="32"/>
              </w:rPr>
              <w:t xml:space="preserve">be </w:t>
            </w:r>
            <w:r w:rsidR="00524B35" w:rsidRPr="00AC37CE">
              <w:rPr>
                <w:b/>
                <w:sz w:val="32"/>
                <w:szCs w:val="32"/>
              </w:rPr>
              <w:t>consider</w:t>
            </w:r>
            <w:r w:rsidR="004525C5" w:rsidRPr="00AC37CE">
              <w:rPr>
                <w:b/>
                <w:sz w:val="32"/>
                <w:szCs w:val="32"/>
              </w:rPr>
              <w:t xml:space="preserve">ed </w:t>
            </w:r>
            <w:r w:rsidR="008E1D98">
              <w:rPr>
                <w:b/>
                <w:sz w:val="32"/>
                <w:szCs w:val="32"/>
              </w:rPr>
              <w:t xml:space="preserve">before </w:t>
            </w:r>
            <w:r w:rsidR="00524B35" w:rsidRPr="00AC37CE">
              <w:rPr>
                <w:b/>
                <w:sz w:val="32"/>
                <w:szCs w:val="32"/>
              </w:rPr>
              <w:t>confirming a</w:t>
            </w:r>
            <w:r w:rsidR="00555C99" w:rsidRPr="00AC37CE">
              <w:rPr>
                <w:b/>
                <w:sz w:val="32"/>
                <w:szCs w:val="32"/>
              </w:rPr>
              <w:t xml:space="preserve"> </w:t>
            </w:r>
            <w:r w:rsidR="00524B35" w:rsidRPr="00AC37CE">
              <w:rPr>
                <w:b/>
                <w:sz w:val="32"/>
                <w:szCs w:val="32"/>
              </w:rPr>
              <w:t>job offer in writing</w:t>
            </w:r>
            <w:r w:rsidR="00524B35" w:rsidRPr="00AC37CE">
              <w:rPr>
                <w:sz w:val="32"/>
                <w:szCs w:val="32"/>
              </w:rPr>
              <w:t>.</w:t>
            </w:r>
          </w:p>
        </w:tc>
        <w:tc>
          <w:tcPr>
            <w:tcW w:w="2268" w:type="dxa"/>
            <w:gridSpan w:val="2"/>
            <w:tcBorders>
              <w:top w:val="single" w:sz="4" w:space="0" w:color="000000" w:themeColor="text1"/>
              <w:bottom w:val="single" w:sz="4" w:space="0" w:color="000000" w:themeColor="text1"/>
            </w:tcBorders>
          </w:tcPr>
          <w:p w14:paraId="465CD654" w14:textId="77777777" w:rsidR="00524B35" w:rsidRPr="00AC37CE" w:rsidRDefault="00524B35" w:rsidP="00954155">
            <w:pPr>
              <w:tabs>
                <w:tab w:val="left" w:pos="3198"/>
              </w:tabs>
              <w:spacing w:before="80" w:after="80"/>
              <w:rPr>
                <w:sz w:val="32"/>
                <w:szCs w:val="32"/>
              </w:rPr>
            </w:pPr>
          </w:p>
        </w:tc>
        <w:tc>
          <w:tcPr>
            <w:tcW w:w="3688" w:type="dxa"/>
            <w:tcBorders>
              <w:top w:val="single" w:sz="4" w:space="0" w:color="auto"/>
              <w:left w:val="nil"/>
              <w:bottom w:val="single" w:sz="4" w:space="0" w:color="auto"/>
              <w:right w:val="single" w:sz="4" w:space="0" w:color="auto"/>
            </w:tcBorders>
            <w:shd w:val="clear" w:color="auto" w:fill="auto"/>
          </w:tcPr>
          <w:p w14:paraId="7297268F" w14:textId="77777777" w:rsidR="00524B35" w:rsidRPr="00AC37CE" w:rsidRDefault="00524B35" w:rsidP="00954155">
            <w:pPr>
              <w:spacing w:before="80" w:after="80"/>
              <w:jc w:val="right"/>
              <w:rPr>
                <w:b/>
                <w:sz w:val="32"/>
                <w:szCs w:val="32"/>
              </w:rPr>
            </w:pPr>
          </w:p>
        </w:tc>
      </w:tr>
    </w:tbl>
    <w:p w14:paraId="7C0B1CD7" w14:textId="77777777" w:rsidR="00B6089F" w:rsidRPr="00AC37CE" w:rsidRDefault="00B6089F">
      <w:pPr>
        <w:rPr>
          <w:sz w:val="32"/>
          <w:szCs w:val="32"/>
        </w:rPr>
      </w:pPr>
    </w:p>
    <w:p w14:paraId="515E6608" w14:textId="77777777" w:rsidR="00AC37CE" w:rsidRDefault="00AC37CE" w:rsidP="00ED495C">
      <w:pPr>
        <w:rPr>
          <w:b/>
          <w:sz w:val="32"/>
          <w:szCs w:val="32"/>
          <w:u w:val="single"/>
        </w:rPr>
      </w:pPr>
    </w:p>
    <w:p w14:paraId="2D7D198C" w14:textId="77777777" w:rsidR="008E1D98" w:rsidRDefault="008E1D98" w:rsidP="00ED495C">
      <w:pPr>
        <w:rPr>
          <w:b/>
          <w:sz w:val="32"/>
          <w:szCs w:val="32"/>
          <w:u w:val="single"/>
        </w:rPr>
      </w:pPr>
    </w:p>
    <w:p w14:paraId="3349E521" w14:textId="77777777" w:rsidR="00AC37CE" w:rsidRDefault="00AC37CE" w:rsidP="00ED495C">
      <w:pPr>
        <w:rPr>
          <w:b/>
          <w:sz w:val="32"/>
          <w:szCs w:val="32"/>
          <w:u w:val="single"/>
        </w:rPr>
      </w:pPr>
    </w:p>
    <w:p w14:paraId="34E7F197" w14:textId="77777777" w:rsidR="00ED495C" w:rsidRPr="00AC37CE" w:rsidRDefault="00ED495C" w:rsidP="00ED495C">
      <w:pPr>
        <w:rPr>
          <w:sz w:val="32"/>
          <w:szCs w:val="32"/>
        </w:rPr>
      </w:pPr>
      <w:r w:rsidRPr="00AC37CE">
        <w:rPr>
          <w:b/>
          <w:sz w:val="32"/>
          <w:szCs w:val="32"/>
          <w:u w:val="single"/>
        </w:rPr>
        <w:t xml:space="preserve">Terms and Conditions: </w:t>
      </w:r>
      <w:r w:rsidRPr="00AC37CE">
        <w:rPr>
          <w:sz w:val="32"/>
          <w:szCs w:val="32"/>
        </w:rPr>
        <w:t xml:space="preserve">In accordance with the School Teacher’s Pay and Conditions Document. </w:t>
      </w:r>
    </w:p>
    <w:p w14:paraId="412BF616" w14:textId="77777777" w:rsidR="00ED495C" w:rsidRPr="00AC37CE" w:rsidRDefault="00ED495C" w:rsidP="00ED495C">
      <w:pPr>
        <w:rPr>
          <w:sz w:val="32"/>
          <w:szCs w:val="32"/>
        </w:rPr>
      </w:pPr>
    </w:p>
    <w:p w14:paraId="4E8C87BA" w14:textId="77777777" w:rsidR="00ED495C" w:rsidRPr="00AC37CE" w:rsidRDefault="00ED495C" w:rsidP="00ED495C">
      <w:pPr>
        <w:rPr>
          <w:sz w:val="32"/>
          <w:szCs w:val="32"/>
        </w:rPr>
      </w:pPr>
      <w:r w:rsidRPr="00AC37CE">
        <w:rPr>
          <w:sz w:val="32"/>
          <w:szCs w:val="32"/>
        </w:rPr>
        <w:t>The post will be subject to strong supportive professional references. The Governors are committed to ensuring that an appointment will follow safe</w:t>
      </w:r>
      <w:r w:rsidR="00241632" w:rsidRPr="00AC37CE">
        <w:rPr>
          <w:sz w:val="32"/>
          <w:szCs w:val="32"/>
        </w:rPr>
        <w:t>r recruiting procedures and a DBS</w:t>
      </w:r>
      <w:r w:rsidRPr="00AC37CE">
        <w:rPr>
          <w:sz w:val="32"/>
          <w:szCs w:val="32"/>
        </w:rPr>
        <w:t xml:space="preserve"> check will be required before appointment.</w:t>
      </w:r>
    </w:p>
    <w:p w14:paraId="003FCD54" w14:textId="77777777" w:rsidR="00ED495C" w:rsidRPr="00AC37CE" w:rsidRDefault="00ED495C" w:rsidP="00ED495C">
      <w:pPr>
        <w:rPr>
          <w:sz w:val="32"/>
          <w:szCs w:val="32"/>
        </w:rPr>
      </w:pPr>
    </w:p>
    <w:p w14:paraId="2AB4D26E" w14:textId="77777777" w:rsidR="00555C99" w:rsidRDefault="00B85D75" w:rsidP="00ED495C">
      <w:pPr>
        <w:rPr>
          <w:b/>
          <w:sz w:val="32"/>
          <w:szCs w:val="32"/>
        </w:rPr>
      </w:pPr>
      <w:r w:rsidRPr="00AC37CE">
        <w:rPr>
          <w:b/>
          <w:sz w:val="32"/>
          <w:szCs w:val="32"/>
        </w:rPr>
        <w:t xml:space="preserve">Please return your completed application form and letter of </w:t>
      </w:r>
      <w:r w:rsidR="006F6599" w:rsidRPr="00AC37CE">
        <w:rPr>
          <w:b/>
          <w:sz w:val="32"/>
          <w:szCs w:val="32"/>
        </w:rPr>
        <w:t>application</w:t>
      </w:r>
      <w:r w:rsidR="00E46963" w:rsidRPr="00AC37CE">
        <w:rPr>
          <w:b/>
          <w:sz w:val="32"/>
          <w:szCs w:val="32"/>
        </w:rPr>
        <w:t xml:space="preserve"> of no more than 2</w:t>
      </w:r>
      <w:r w:rsidR="004525C5" w:rsidRPr="00AC37CE">
        <w:rPr>
          <w:b/>
          <w:sz w:val="32"/>
          <w:szCs w:val="32"/>
        </w:rPr>
        <w:t xml:space="preserve"> sides of A4</w:t>
      </w:r>
      <w:r w:rsidR="009378D8">
        <w:rPr>
          <w:b/>
          <w:sz w:val="32"/>
          <w:szCs w:val="32"/>
        </w:rPr>
        <w:t xml:space="preserve"> in no smaller than font size 12</w:t>
      </w:r>
      <w:r w:rsidR="006F6599" w:rsidRPr="00AC37CE">
        <w:rPr>
          <w:b/>
          <w:sz w:val="32"/>
          <w:szCs w:val="32"/>
        </w:rPr>
        <w:t>, to</w:t>
      </w:r>
      <w:r w:rsidRPr="00AC37CE">
        <w:rPr>
          <w:b/>
          <w:sz w:val="32"/>
          <w:szCs w:val="32"/>
        </w:rPr>
        <w:t xml:space="preserve"> </w:t>
      </w:r>
      <w:r w:rsidR="00865029">
        <w:rPr>
          <w:b/>
          <w:sz w:val="32"/>
          <w:szCs w:val="32"/>
        </w:rPr>
        <w:t>Mrs Claire Holgate</w:t>
      </w:r>
      <w:r w:rsidR="00E3320F">
        <w:rPr>
          <w:b/>
          <w:sz w:val="32"/>
          <w:szCs w:val="32"/>
        </w:rPr>
        <w:t xml:space="preserve"> (Headteacher) at the following email address: </w:t>
      </w:r>
      <w:r w:rsidR="00865029">
        <w:rPr>
          <w:b/>
          <w:sz w:val="32"/>
          <w:szCs w:val="32"/>
        </w:rPr>
        <w:t xml:space="preserve"> </w:t>
      </w:r>
      <w:hyperlink r:id="rId10" w:history="1">
        <w:r w:rsidR="00B574B0" w:rsidRPr="000E0B5F">
          <w:rPr>
            <w:rStyle w:val="Hyperlink"/>
            <w:b/>
            <w:sz w:val="32"/>
            <w:szCs w:val="32"/>
          </w:rPr>
          <w:t>bursar@barden.lancs.sch.uk</w:t>
        </w:r>
      </w:hyperlink>
      <w:r w:rsidR="00E46963" w:rsidRPr="00AC37CE">
        <w:rPr>
          <w:b/>
          <w:sz w:val="32"/>
          <w:szCs w:val="32"/>
        </w:rPr>
        <w:t xml:space="preserve"> </w:t>
      </w:r>
    </w:p>
    <w:p w14:paraId="75F9814D" w14:textId="77777777" w:rsidR="00A95569" w:rsidRPr="00A95569" w:rsidRDefault="00A95569" w:rsidP="00ED495C">
      <w:pPr>
        <w:rPr>
          <w:rFonts w:cs="Arial"/>
          <w:b/>
          <w:sz w:val="32"/>
          <w:szCs w:val="32"/>
        </w:rPr>
      </w:pPr>
    </w:p>
    <w:p w14:paraId="7FE2702A" w14:textId="0876D22B" w:rsidR="00A95569" w:rsidRPr="00A95569" w:rsidRDefault="00A95569" w:rsidP="2E4E9928">
      <w:pPr>
        <w:rPr>
          <w:rFonts w:cs="Arial"/>
          <w:b/>
          <w:bCs/>
          <w:color w:val="000000" w:themeColor="text1"/>
          <w:sz w:val="32"/>
          <w:szCs w:val="32"/>
        </w:rPr>
      </w:pPr>
      <w:r w:rsidRPr="2E4E9928">
        <w:rPr>
          <w:rFonts w:cs="Arial"/>
          <w:b/>
          <w:bCs/>
          <w:color w:val="000000" w:themeColor="text1"/>
          <w:sz w:val="32"/>
          <w:szCs w:val="32"/>
        </w:rPr>
        <w:t>As we have t</w:t>
      </w:r>
      <w:r w:rsidR="523BAEF9" w:rsidRPr="2E4E9928">
        <w:rPr>
          <w:rFonts w:cs="Arial"/>
          <w:b/>
          <w:bCs/>
          <w:color w:val="000000" w:themeColor="text1"/>
          <w:sz w:val="32"/>
          <w:szCs w:val="32"/>
        </w:rPr>
        <w:t>wo</w:t>
      </w:r>
      <w:r w:rsidRPr="2E4E9928">
        <w:rPr>
          <w:rFonts w:cs="Arial"/>
          <w:b/>
          <w:bCs/>
          <w:color w:val="000000" w:themeColor="text1"/>
          <w:sz w:val="32"/>
          <w:szCs w:val="32"/>
        </w:rPr>
        <w:t xml:space="preserve"> teaching post </w:t>
      </w:r>
      <w:r w:rsidR="2E2CAADC" w:rsidRPr="2E4E9928">
        <w:rPr>
          <w:rFonts w:cs="Arial"/>
          <w:b/>
          <w:bCs/>
          <w:color w:val="000000" w:themeColor="text1"/>
          <w:sz w:val="32"/>
          <w:szCs w:val="32"/>
        </w:rPr>
        <w:t>vacancies;</w:t>
      </w:r>
      <w:r w:rsidRPr="2E4E9928">
        <w:rPr>
          <w:rFonts w:cs="Arial"/>
          <w:b/>
          <w:bCs/>
          <w:color w:val="000000" w:themeColor="text1"/>
          <w:sz w:val="32"/>
          <w:szCs w:val="32"/>
        </w:rPr>
        <w:t xml:space="preserve"> we request that candidates specify their preferred Key Stage (EYFS/Key Stage 1/Key Stage 2). Additionally, please outline any subject specialisms you may have.</w:t>
      </w:r>
      <w:r w:rsidR="5EF37249" w:rsidRPr="2E4E9928">
        <w:rPr>
          <w:rFonts w:cs="Arial"/>
          <w:b/>
          <w:bCs/>
          <w:color w:val="000000" w:themeColor="text1"/>
          <w:sz w:val="32"/>
          <w:szCs w:val="32"/>
        </w:rPr>
        <w:t xml:space="preserve"> </w:t>
      </w:r>
      <w:r w:rsidR="5EF37249" w:rsidRPr="2E4E9928">
        <w:rPr>
          <w:rFonts w:cs="Arial"/>
          <w:b/>
          <w:bCs/>
          <w:color w:val="000000" w:themeColor="text1"/>
          <w:sz w:val="32"/>
          <w:szCs w:val="32"/>
          <w:highlight w:val="yellow"/>
        </w:rPr>
        <w:t>If you wish to be considered for both posts please indicate this in your letter of application.</w:t>
      </w:r>
    </w:p>
    <w:p w14:paraId="2CF5EB94" w14:textId="77777777" w:rsidR="00E3320F" w:rsidRDefault="00E3320F" w:rsidP="00ED495C">
      <w:pPr>
        <w:rPr>
          <w:b/>
          <w:sz w:val="32"/>
          <w:szCs w:val="32"/>
        </w:rPr>
      </w:pPr>
    </w:p>
    <w:p w14:paraId="715B4B07" w14:textId="77777777" w:rsidR="00575662" w:rsidRDefault="00575662" w:rsidP="00ED495C">
      <w:pPr>
        <w:rPr>
          <w:b/>
          <w:sz w:val="32"/>
          <w:szCs w:val="32"/>
        </w:rPr>
      </w:pPr>
      <w:r>
        <w:rPr>
          <w:b/>
          <w:sz w:val="32"/>
          <w:szCs w:val="32"/>
        </w:rPr>
        <w:t>All email applications will be acknowledged by return email. If you have not received this within 48 hours of submitting an application, please resend or call the school.</w:t>
      </w:r>
    </w:p>
    <w:p w14:paraId="565A4992" w14:textId="77777777" w:rsidR="00575662" w:rsidRPr="00AC37CE" w:rsidRDefault="00575662" w:rsidP="00ED495C">
      <w:pPr>
        <w:rPr>
          <w:b/>
          <w:sz w:val="32"/>
          <w:szCs w:val="32"/>
        </w:rPr>
      </w:pPr>
    </w:p>
    <w:p w14:paraId="60C553F5" w14:textId="77777777" w:rsidR="00555C99" w:rsidRPr="00AC37CE" w:rsidRDefault="00555C99" w:rsidP="00ED495C">
      <w:pPr>
        <w:rPr>
          <w:sz w:val="32"/>
          <w:szCs w:val="32"/>
        </w:rPr>
      </w:pPr>
      <w:r w:rsidRPr="00AC37CE">
        <w:rPr>
          <w:b/>
          <w:sz w:val="32"/>
          <w:szCs w:val="32"/>
        </w:rPr>
        <w:t>Please note: candidates who do not meet the essential criteria of this person specification will not be considered.</w:t>
      </w:r>
    </w:p>
    <w:p w14:paraId="0D32C9C1" w14:textId="77777777" w:rsidR="00ED495C" w:rsidRPr="00B574B0" w:rsidRDefault="00ED495C" w:rsidP="00ED495C">
      <w:pPr>
        <w:rPr>
          <w:sz w:val="28"/>
          <w:szCs w:val="28"/>
        </w:rPr>
      </w:pPr>
    </w:p>
    <w:p w14:paraId="4C606818" w14:textId="6F8F9037" w:rsidR="44C85BC6" w:rsidRDefault="44C85BC6" w:rsidP="2E4E9928">
      <w:pPr>
        <w:pStyle w:val="ListParagraph"/>
        <w:numPr>
          <w:ilvl w:val="0"/>
          <w:numId w:val="1"/>
        </w:numPr>
        <w:spacing w:after="200" w:afterAutospacing="1" w:line="276" w:lineRule="auto"/>
        <w:ind w:left="360"/>
        <w:rPr>
          <w:rFonts w:eastAsia="Arial" w:cs="Arial"/>
          <w:b/>
          <w:bCs/>
          <w:color w:val="000000" w:themeColor="text1"/>
          <w:sz w:val="28"/>
          <w:szCs w:val="28"/>
        </w:rPr>
      </w:pPr>
      <w:r w:rsidRPr="2E4E9928">
        <w:rPr>
          <w:rFonts w:eastAsia="Arial" w:cs="Arial"/>
          <w:b/>
          <w:bCs/>
          <w:color w:val="000000" w:themeColor="text1"/>
          <w:sz w:val="28"/>
          <w:szCs w:val="28"/>
        </w:rPr>
        <w:t>The closing date is Friday 12</w:t>
      </w:r>
      <w:r w:rsidRPr="2E4E9928">
        <w:rPr>
          <w:rFonts w:eastAsia="Arial" w:cs="Arial"/>
          <w:b/>
          <w:bCs/>
          <w:color w:val="000000" w:themeColor="text1"/>
          <w:sz w:val="28"/>
          <w:szCs w:val="28"/>
          <w:vertAlign w:val="superscript"/>
        </w:rPr>
        <w:t>th</w:t>
      </w:r>
      <w:r w:rsidRPr="2E4E9928">
        <w:rPr>
          <w:rFonts w:eastAsia="Arial" w:cs="Arial"/>
          <w:b/>
          <w:bCs/>
          <w:color w:val="000000" w:themeColor="text1"/>
          <w:sz w:val="28"/>
          <w:szCs w:val="28"/>
        </w:rPr>
        <w:t xml:space="preserve"> March 2021 @ 12pm</w:t>
      </w:r>
    </w:p>
    <w:p w14:paraId="1D2575AA" w14:textId="2ACE0EE5" w:rsidR="44C85BC6" w:rsidRDefault="00DF3905" w:rsidP="1DBBDE1E">
      <w:pPr>
        <w:pStyle w:val="ListParagraph"/>
        <w:numPr>
          <w:ilvl w:val="0"/>
          <w:numId w:val="1"/>
        </w:numPr>
        <w:spacing w:after="200" w:afterAutospacing="1" w:line="276" w:lineRule="auto"/>
        <w:ind w:left="360"/>
        <w:rPr>
          <w:rFonts w:eastAsia="Arial" w:cs="Arial"/>
          <w:b/>
          <w:bCs/>
          <w:color w:val="000000" w:themeColor="text1"/>
        </w:rPr>
      </w:pPr>
      <w:r w:rsidRPr="6BBE94A6">
        <w:rPr>
          <w:rFonts w:eastAsia="Arial" w:cs="Arial"/>
          <w:b/>
          <w:bCs/>
          <w:sz w:val="28"/>
          <w:szCs w:val="28"/>
          <w:highlight w:val="yellow"/>
        </w:rPr>
        <w:t>A ‘VIRTUAL VISIT’ to the school is strongly recommended and will be on Monday 1</w:t>
      </w:r>
      <w:r w:rsidRPr="6BBE94A6">
        <w:rPr>
          <w:rFonts w:eastAsia="Arial" w:cs="Arial"/>
          <w:b/>
          <w:bCs/>
          <w:sz w:val="28"/>
          <w:szCs w:val="28"/>
          <w:highlight w:val="yellow"/>
          <w:vertAlign w:val="superscript"/>
        </w:rPr>
        <w:t>st</w:t>
      </w:r>
      <w:r w:rsidRPr="6BBE94A6">
        <w:rPr>
          <w:rFonts w:eastAsia="Arial" w:cs="Arial"/>
          <w:b/>
          <w:bCs/>
          <w:sz w:val="28"/>
          <w:szCs w:val="28"/>
          <w:highlight w:val="yellow"/>
        </w:rPr>
        <w:t xml:space="preserve"> March @ 3.30pm with the head teacher/deputy head teacher. This will be an opportunity to view the school and ‘meet’ the head and deputy. It will also provide you with the opportunity to ask any questions (either during the tour or individually after). Please email </w:t>
      </w:r>
      <w:hyperlink r:id="rId11">
        <w:r w:rsidRPr="6BBE94A6">
          <w:rPr>
            <w:rStyle w:val="Hyperlink"/>
            <w:rFonts w:eastAsia="Arial" w:cs="Arial"/>
            <w:b/>
            <w:bCs/>
            <w:sz w:val="28"/>
            <w:szCs w:val="28"/>
            <w:highlight w:val="yellow"/>
          </w:rPr>
          <w:t>jcooper@barden.lancs.sch.uk</w:t>
        </w:r>
      </w:hyperlink>
      <w:r w:rsidRPr="6BBE94A6">
        <w:rPr>
          <w:rFonts w:eastAsia="Arial" w:cs="Arial"/>
          <w:b/>
          <w:bCs/>
          <w:sz w:val="28"/>
          <w:szCs w:val="28"/>
          <w:highlight w:val="yellow"/>
        </w:rPr>
        <w:t xml:space="preserve"> to book your place and receive the ZOOM </w:t>
      </w:r>
      <w:r w:rsidRPr="6BBE94A6">
        <w:rPr>
          <w:rFonts w:eastAsia="Arial" w:cs="Arial"/>
          <w:b/>
          <w:bCs/>
          <w:sz w:val="28"/>
          <w:szCs w:val="28"/>
          <w:highlight w:val="yellow"/>
        </w:rPr>
        <w:lastRenderedPageBreak/>
        <w:t>link.</w:t>
      </w:r>
      <w:r>
        <w:rPr>
          <w:rFonts w:eastAsia="Arial" w:cs="Arial"/>
          <w:b/>
          <w:bCs/>
          <w:sz w:val="28"/>
          <w:szCs w:val="28"/>
        </w:rPr>
        <w:t xml:space="preserve"> </w:t>
      </w:r>
      <w:r>
        <w:rPr>
          <w:rFonts w:eastAsia="Arial" w:cs="Arial"/>
          <w:b/>
          <w:bCs/>
          <w:color w:val="000000" w:themeColor="text1"/>
          <w:sz w:val="28"/>
          <w:szCs w:val="28"/>
        </w:rPr>
        <w:t>W</w:t>
      </w:r>
      <w:bookmarkStart w:id="3" w:name="_GoBack"/>
      <w:bookmarkEnd w:id="3"/>
      <w:r w:rsidR="316AC0EB" w:rsidRPr="1DBBDE1E">
        <w:rPr>
          <w:rFonts w:eastAsia="Arial" w:cs="Arial"/>
          <w:b/>
          <w:bCs/>
          <w:color w:val="000000" w:themeColor="text1"/>
          <w:sz w:val="28"/>
          <w:szCs w:val="28"/>
        </w:rPr>
        <w:t xml:space="preserve">e have a 360 degree virtual tour on the school website </w:t>
      </w:r>
      <w:hyperlink r:id="rId12">
        <w:r w:rsidR="72D077D1" w:rsidRPr="1DBBDE1E">
          <w:rPr>
            <w:rStyle w:val="Hyperlink"/>
            <w:rFonts w:eastAsia="Arial" w:cs="Arial"/>
            <w:b/>
            <w:bCs/>
            <w:sz w:val="28"/>
            <w:szCs w:val="28"/>
          </w:rPr>
          <w:t>https://www.barden.lancs.sch.uk/school-tour/</w:t>
        </w:r>
      </w:hyperlink>
      <w:r w:rsidR="72D077D1" w:rsidRPr="1DBBDE1E">
        <w:rPr>
          <w:rFonts w:eastAsia="Arial" w:cs="Arial"/>
          <w:b/>
          <w:bCs/>
          <w:color w:val="000000" w:themeColor="text1"/>
          <w:sz w:val="28"/>
          <w:szCs w:val="28"/>
        </w:rPr>
        <w:t xml:space="preserve"> </w:t>
      </w:r>
    </w:p>
    <w:p w14:paraId="1C448949" w14:textId="091B75E5" w:rsidR="44C85BC6" w:rsidRDefault="44C85BC6" w:rsidP="2E4E9928">
      <w:pPr>
        <w:pStyle w:val="ListParagraph"/>
        <w:numPr>
          <w:ilvl w:val="0"/>
          <w:numId w:val="1"/>
        </w:numPr>
        <w:spacing w:after="200" w:afterAutospacing="1" w:line="276" w:lineRule="auto"/>
        <w:ind w:left="360"/>
        <w:rPr>
          <w:rFonts w:eastAsia="Arial" w:cs="Arial"/>
          <w:b/>
          <w:bCs/>
          <w:color w:val="000000" w:themeColor="text1"/>
          <w:sz w:val="28"/>
          <w:szCs w:val="28"/>
        </w:rPr>
      </w:pPr>
      <w:r w:rsidRPr="2E4E9928">
        <w:rPr>
          <w:rFonts w:eastAsia="Arial" w:cs="Arial"/>
          <w:b/>
          <w:bCs/>
          <w:color w:val="000000" w:themeColor="text1"/>
          <w:sz w:val="28"/>
          <w:szCs w:val="28"/>
        </w:rPr>
        <w:t>Proposed shortlisting date is Monday 15</w:t>
      </w:r>
      <w:r w:rsidRPr="2E4E9928">
        <w:rPr>
          <w:rFonts w:eastAsia="Arial" w:cs="Arial"/>
          <w:b/>
          <w:bCs/>
          <w:color w:val="000000" w:themeColor="text1"/>
          <w:sz w:val="28"/>
          <w:szCs w:val="28"/>
          <w:vertAlign w:val="superscript"/>
        </w:rPr>
        <w:t>th</w:t>
      </w:r>
      <w:r w:rsidRPr="2E4E9928">
        <w:rPr>
          <w:rFonts w:eastAsia="Arial" w:cs="Arial"/>
          <w:b/>
          <w:bCs/>
          <w:color w:val="000000" w:themeColor="text1"/>
          <w:sz w:val="28"/>
          <w:szCs w:val="28"/>
        </w:rPr>
        <w:t xml:space="preserve"> March</w:t>
      </w:r>
    </w:p>
    <w:p w14:paraId="27CDB03C" w14:textId="1A9DCD1C" w:rsidR="44C85BC6" w:rsidRDefault="44C85BC6" w:rsidP="2E4E9928">
      <w:pPr>
        <w:pStyle w:val="ListParagraph"/>
        <w:numPr>
          <w:ilvl w:val="0"/>
          <w:numId w:val="1"/>
        </w:numPr>
        <w:spacing w:after="200" w:afterAutospacing="1" w:line="276" w:lineRule="auto"/>
        <w:ind w:left="360"/>
        <w:rPr>
          <w:rFonts w:eastAsia="Arial" w:cs="Arial"/>
          <w:b/>
          <w:bCs/>
          <w:color w:val="000000" w:themeColor="text1"/>
          <w:sz w:val="28"/>
          <w:szCs w:val="28"/>
        </w:rPr>
      </w:pPr>
      <w:r w:rsidRPr="2E4E9928">
        <w:rPr>
          <w:rFonts w:eastAsia="Arial" w:cs="Arial"/>
          <w:b/>
          <w:bCs/>
          <w:color w:val="000000" w:themeColor="text1"/>
          <w:sz w:val="28"/>
          <w:szCs w:val="28"/>
        </w:rPr>
        <w:t>Proposed Interview Date/s: Wednesday 24</w:t>
      </w:r>
      <w:r w:rsidRPr="2E4E9928">
        <w:rPr>
          <w:rFonts w:eastAsia="Arial" w:cs="Arial"/>
          <w:b/>
          <w:bCs/>
          <w:color w:val="000000" w:themeColor="text1"/>
          <w:sz w:val="28"/>
          <w:szCs w:val="28"/>
          <w:vertAlign w:val="superscript"/>
        </w:rPr>
        <w:t>th</w:t>
      </w:r>
      <w:r w:rsidRPr="2E4E9928">
        <w:rPr>
          <w:rFonts w:eastAsia="Arial" w:cs="Arial"/>
          <w:b/>
          <w:bCs/>
          <w:color w:val="000000" w:themeColor="text1"/>
          <w:sz w:val="28"/>
          <w:szCs w:val="28"/>
        </w:rPr>
        <w:t xml:space="preserve"> - Friday 26</w:t>
      </w:r>
      <w:r w:rsidRPr="2E4E9928">
        <w:rPr>
          <w:rFonts w:eastAsia="Arial" w:cs="Arial"/>
          <w:b/>
          <w:bCs/>
          <w:color w:val="000000" w:themeColor="text1"/>
          <w:sz w:val="28"/>
          <w:szCs w:val="28"/>
          <w:vertAlign w:val="superscript"/>
        </w:rPr>
        <w:t>th</w:t>
      </w:r>
      <w:r w:rsidRPr="2E4E9928">
        <w:rPr>
          <w:rFonts w:eastAsia="Arial" w:cs="Arial"/>
          <w:b/>
          <w:bCs/>
          <w:color w:val="000000" w:themeColor="text1"/>
          <w:sz w:val="28"/>
          <w:szCs w:val="28"/>
        </w:rPr>
        <w:t xml:space="preserve"> March (TBC)</w:t>
      </w:r>
    </w:p>
    <w:p w14:paraId="24F411A7" w14:textId="1E9DFA58" w:rsidR="2E4E9928" w:rsidRDefault="2E4E9928" w:rsidP="2E4E9928">
      <w:pPr>
        <w:rPr>
          <w:sz w:val="28"/>
          <w:szCs w:val="28"/>
        </w:rPr>
      </w:pPr>
    </w:p>
    <w:p w14:paraId="389E1E8F" w14:textId="77777777" w:rsidR="00CF3BB1" w:rsidRPr="00AC37CE" w:rsidRDefault="00CF3BB1" w:rsidP="00ED495C">
      <w:pPr>
        <w:rPr>
          <w:b/>
          <w:sz w:val="32"/>
          <w:szCs w:val="32"/>
        </w:rPr>
      </w:pPr>
    </w:p>
    <w:sectPr w:rsidR="00CF3BB1" w:rsidRPr="00AC37CE" w:rsidSect="008E1D98">
      <w:pgSz w:w="16838" w:h="11906" w:orient="landscape"/>
      <w:pgMar w:top="900" w:right="899" w:bottom="56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7FD73" w14:textId="77777777" w:rsidR="004C65E8" w:rsidRDefault="004C65E8">
      <w:r>
        <w:separator/>
      </w:r>
    </w:p>
  </w:endnote>
  <w:endnote w:type="continuationSeparator" w:id="0">
    <w:p w14:paraId="20C64691" w14:textId="77777777" w:rsidR="004C65E8" w:rsidRDefault="004C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9B804" w14:textId="77777777" w:rsidR="004C65E8" w:rsidRDefault="004C65E8">
      <w:r>
        <w:separator/>
      </w:r>
    </w:p>
  </w:footnote>
  <w:footnote w:type="continuationSeparator" w:id="0">
    <w:p w14:paraId="37044172" w14:textId="77777777" w:rsidR="004C65E8" w:rsidRDefault="004C65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2742A"/>
    <w:multiLevelType w:val="hybridMultilevel"/>
    <w:tmpl w:val="89BC9A0E"/>
    <w:lvl w:ilvl="0" w:tplc="7BC0D7F8">
      <w:start w:val="1"/>
      <w:numFmt w:val="bullet"/>
      <w:lvlText w:val=""/>
      <w:lvlJc w:val="left"/>
      <w:pPr>
        <w:ind w:left="720" w:hanging="360"/>
      </w:pPr>
      <w:rPr>
        <w:rFonts w:ascii="Symbol" w:hAnsi="Symbol" w:hint="default"/>
      </w:rPr>
    </w:lvl>
    <w:lvl w:ilvl="1" w:tplc="D45455B2">
      <w:start w:val="1"/>
      <w:numFmt w:val="bullet"/>
      <w:lvlText w:val="o"/>
      <w:lvlJc w:val="left"/>
      <w:pPr>
        <w:ind w:left="1440" w:hanging="360"/>
      </w:pPr>
      <w:rPr>
        <w:rFonts w:ascii="Courier New" w:hAnsi="Courier New" w:hint="default"/>
      </w:rPr>
    </w:lvl>
    <w:lvl w:ilvl="2" w:tplc="1932F648">
      <w:start w:val="1"/>
      <w:numFmt w:val="bullet"/>
      <w:lvlText w:val=""/>
      <w:lvlJc w:val="left"/>
      <w:pPr>
        <w:ind w:left="2160" w:hanging="360"/>
      </w:pPr>
      <w:rPr>
        <w:rFonts w:ascii="Wingdings" w:hAnsi="Wingdings" w:hint="default"/>
      </w:rPr>
    </w:lvl>
    <w:lvl w:ilvl="3" w:tplc="A86487EC">
      <w:start w:val="1"/>
      <w:numFmt w:val="bullet"/>
      <w:lvlText w:val=""/>
      <w:lvlJc w:val="left"/>
      <w:pPr>
        <w:ind w:left="2880" w:hanging="360"/>
      </w:pPr>
      <w:rPr>
        <w:rFonts w:ascii="Symbol" w:hAnsi="Symbol" w:hint="default"/>
      </w:rPr>
    </w:lvl>
    <w:lvl w:ilvl="4" w:tplc="DA4AD580">
      <w:start w:val="1"/>
      <w:numFmt w:val="bullet"/>
      <w:lvlText w:val="o"/>
      <w:lvlJc w:val="left"/>
      <w:pPr>
        <w:ind w:left="3600" w:hanging="360"/>
      </w:pPr>
      <w:rPr>
        <w:rFonts w:ascii="Courier New" w:hAnsi="Courier New" w:hint="default"/>
      </w:rPr>
    </w:lvl>
    <w:lvl w:ilvl="5" w:tplc="36282B8C">
      <w:start w:val="1"/>
      <w:numFmt w:val="bullet"/>
      <w:lvlText w:val=""/>
      <w:lvlJc w:val="left"/>
      <w:pPr>
        <w:ind w:left="4320" w:hanging="360"/>
      </w:pPr>
      <w:rPr>
        <w:rFonts w:ascii="Wingdings" w:hAnsi="Wingdings" w:hint="default"/>
      </w:rPr>
    </w:lvl>
    <w:lvl w:ilvl="6" w:tplc="F2565C78">
      <w:start w:val="1"/>
      <w:numFmt w:val="bullet"/>
      <w:lvlText w:val=""/>
      <w:lvlJc w:val="left"/>
      <w:pPr>
        <w:ind w:left="5040" w:hanging="360"/>
      </w:pPr>
      <w:rPr>
        <w:rFonts w:ascii="Symbol" w:hAnsi="Symbol" w:hint="default"/>
      </w:rPr>
    </w:lvl>
    <w:lvl w:ilvl="7" w:tplc="FBEEA63A">
      <w:start w:val="1"/>
      <w:numFmt w:val="bullet"/>
      <w:lvlText w:val="o"/>
      <w:lvlJc w:val="left"/>
      <w:pPr>
        <w:ind w:left="5760" w:hanging="360"/>
      </w:pPr>
      <w:rPr>
        <w:rFonts w:ascii="Courier New" w:hAnsi="Courier New" w:hint="default"/>
      </w:rPr>
    </w:lvl>
    <w:lvl w:ilvl="8" w:tplc="7018AC54">
      <w:start w:val="1"/>
      <w:numFmt w:val="bullet"/>
      <w:lvlText w:val=""/>
      <w:lvlJc w:val="left"/>
      <w:pPr>
        <w:ind w:left="6480" w:hanging="360"/>
      </w:pPr>
      <w:rPr>
        <w:rFonts w:ascii="Wingdings" w:hAnsi="Wingdings" w:hint="default"/>
      </w:rPr>
    </w:lvl>
  </w:abstractNum>
  <w:abstractNum w:abstractNumId="1" w15:restartNumberingAfterBreak="0">
    <w:nsid w:val="2ED2799A"/>
    <w:multiLevelType w:val="hybridMultilevel"/>
    <w:tmpl w:val="D71027DC"/>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D1D7F"/>
    <w:multiLevelType w:val="hybridMultilevel"/>
    <w:tmpl w:val="B516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4F2940"/>
    <w:multiLevelType w:val="hybridMultilevel"/>
    <w:tmpl w:val="49A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24170"/>
    <w:multiLevelType w:val="hybridMultilevel"/>
    <w:tmpl w:val="28BAE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B80CD0"/>
    <w:multiLevelType w:val="hybridMultilevel"/>
    <w:tmpl w:val="7C5AF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C48B3"/>
    <w:multiLevelType w:val="hybridMultilevel"/>
    <w:tmpl w:val="727EC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2550DE"/>
    <w:multiLevelType w:val="hybridMultilevel"/>
    <w:tmpl w:val="F7E0D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71200"/>
    <w:multiLevelType w:val="hybridMultilevel"/>
    <w:tmpl w:val="A0D47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3868A5"/>
    <w:multiLevelType w:val="hybridMultilevel"/>
    <w:tmpl w:val="90AE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9392A"/>
    <w:multiLevelType w:val="hybridMultilevel"/>
    <w:tmpl w:val="591AB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1"/>
  </w:num>
  <w:num w:numId="4">
    <w:abstractNumId w:val="5"/>
  </w:num>
  <w:num w:numId="5">
    <w:abstractNumId w:val="6"/>
  </w:num>
  <w:num w:numId="6">
    <w:abstractNumId w:val="7"/>
  </w:num>
  <w:num w:numId="7">
    <w:abstractNumId w:val="9"/>
  </w:num>
  <w:num w:numId="8">
    <w:abstractNumId w:val="1"/>
  </w:num>
  <w:num w:numId="9">
    <w:abstractNumId w:val="2"/>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55"/>
    <w:rsid w:val="000579DF"/>
    <w:rsid w:val="000725EC"/>
    <w:rsid w:val="000C643B"/>
    <w:rsid w:val="001151E1"/>
    <w:rsid w:val="00123B90"/>
    <w:rsid w:val="001256A4"/>
    <w:rsid w:val="00134F13"/>
    <w:rsid w:val="00166793"/>
    <w:rsid w:val="00241632"/>
    <w:rsid w:val="002418E1"/>
    <w:rsid w:val="00252383"/>
    <w:rsid w:val="002647BD"/>
    <w:rsid w:val="0027597A"/>
    <w:rsid w:val="00276285"/>
    <w:rsid w:val="002B7AC3"/>
    <w:rsid w:val="002D3FA1"/>
    <w:rsid w:val="002D7403"/>
    <w:rsid w:val="00363C9E"/>
    <w:rsid w:val="003B0AE9"/>
    <w:rsid w:val="003D0C27"/>
    <w:rsid w:val="003D56B8"/>
    <w:rsid w:val="00413D68"/>
    <w:rsid w:val="004525C5"/>
    <w:rsid w:val="004600CF"/>
    <w:rsid w:val="00475ADC"/>
    <w:rsid w:val="00490B29"/>
    <w:rsid w:val="00490C45"/>
    <w:rsid w:val="004A2A9D"/>
    <w:rsid w:val="004C65E8"/>
    <w:rsid w:val="004E749C"/>
    <w:rsid w:val="004F2EDB"/>
    <w:rsid w:val="005035F9"/>
    <w:rsid w:val="005126A8"/>
    <w:rsid w:val="00524B35"/>
    <w:rsid w:val="00550310"/>
    <w:rsid w:val="00555C99"/>
    <w:rsid w:val="005655A6"/>
    <w:rsid w:val="00565631"/>
    <w:rsid w:val="00575662"/>
    <w:rsid w:val="005826E9"/>
    <w:rsid w:val="006521BB"/>
    <w:rsid w:val="00690263"/>
    <w:rsid w:val="006A5396"/>
    <w:rsid w:val="006B0E9F"/>
    <w:rsid w:val="006F6599"/>
    <w:rsid w:val="00706545"/>
    <w:rsid w:val="0072407D"/>
    <w:rsid w:val="007417DE"/>
    <w:rsid w:val="00756CD5"/>
    <w:rsid w:val="00757F99"/>
    <w:rsid w:val="0076238A"/>
    <w:rsid w:val="007774BE"/>
    <w:rsid w:val="007C0FF6"/>
    <w:rsid w:val="007E088A"/>
    <w:rsid w:val="007E37BB"/>
    <w:rsid w:val="007F29D0"/>
    <w:rsid w:val="00803D15"/>
    <w:rsid w:val="00810CEA"/>
    <w:rsid w:val="008206A1"/>
    <w:rsid w:val="00824881"/>
    <w:rsid w:val="00865029"/>
    <w:rsid w:val="00897AF8"/>
    <w:rsid w:val="008E1D98"/>
    <w:rsid w:val="008F6153"/>
    <w:rsid w:val="009349A1"/>
    <w:rsid w:val="009378D8"/>
    <w:rsid w:val="009453CF"/>
    <w:rsid w:val="009470DE"/>
    <w:rsid w:val="00954155"/>
    <w:rsid w:val="009F4295"/>
    <w:rsid w:val="00A01AF3"/>
    <w:rsid w:val="00A04AB6"/>
    <w:rsid w:val="00A95569"/>
    <w:rsid w:val="00AC37CE"/>
    <w:rsid w:val="00AD7B7D"/>
    <w:rsid w:val="00B148CA"/>
    <w:rsid w:val="00B46CF7"/>
    <w:rsid w:val="00B574B0"/>
    <w:rsid w:val="00B6089F"/>
    <w:rsid w:val="00B85D75"/>
    <w:rsid w:val="00B9253F"/>
    <w:rsid w:val="00B94995"/>
    <w:rsid w:val="00B96574"/>
    <w:rsid w:val="00BB35C8"/>
    <w:rsid w:val="00BB46FA"/>
    <w:rsid w:val="00BB6D2D"/>
    <w:rsid w:val="00BC2B94"/>
    <w:rsid w:val="00BD193C"/>
    <w:rsid w:val="00C552FC"/>
    <w:rsid w:val="00CA013B"/>
    <w:rsid w:val="00CF3BB1"/>
    <w:rsid w:val="00D035A1"/>
    <w:rsid w:val="00D66D90"/>
    <w:rsid w:val="00D879E5"/>
    <w:rsid w:val="00DB2BDF"/>
    <w:rsid w:val="00DC605B"/>
    <w:rsid w:val="00DF3905"/>
    <w:rsid w:val="00DF7AD8"/>
    <w:rsid w:val="00E3320F"/>
    <w:rsid w:val="00E46963"/>
    <w:rsid w:val="00E517B8"/>
    <w:rsid w:val="00E63465"/>
    <w:rsid w:val="00EC18D1"/>
    <w:rsid w:val="00ED495C"/>
    <w:rsid w:val="00EE3C93"/>
    <w:rsid w:val="00EF5784"/>
    <w:rsid w:val="00F37105"/>
    <w:rsid w:val="00F45A3A"/>
    <w:rsid w:val="00F84622"/>
    <w:rsid w:val="00FB5F8D"/>
    <w:rsid w:val="00FC3761"/>
    <w:rsid w:val="00FD6F06"/>
    <w:rsid w:val="00FF7418"/>
    <w:rsid w:val="03C0ED81"/>
    <w:rsid w:val="055CBDE2"/>
    <w:rsid w:val="1222188D"/>
    <w:rsid w:val="1DBBDE1E"/>
    <w:rsid w:val="20C6C9D0"/>
    <w:rsid w:val="2E2CAADC"/>
    <w:rsid w:val="2E4E9928"/>
    <w:rsid w:val="316AC0EB"/>
    <w:rsid w:val="3488F09F"/>
    <w:rsid w:val="39A029C1"/>
    <w:rsid w:val="3B19B63D"/>
    <w:rsid w:val="44C85BC6"/>
    <w:rsid w:val="523BAEF9"/>
    <w:rsid w:val="5E2ACC61"/>
    <w:rsid w:val="5E78B435"/>
    <w:rsid w:val="5EF37249"/>
    <w:rsid w:val="70413FDD"/>
    <w:rsid w:val="72D077D1"/>
    <w:rsid w:val="7591B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3B5FA"/>
  <w15:docId w15:val="{95C2CEFD-B0C7-42E8-B9CC-DA330A69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55"/>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4155"/>
    <w:pPr>
      <w:jc w:val="center"/>
    </w:pPr>
    <w:rPr>
      <w:rFonts w:cs="Arial"/>
      <w:b/>
      <w:sz w:val="28"/>
      <w:u w:val="single"/>
    </w:rPr>
  </w:style>
  <w:style w:type="character" w:styleId="Hyperlink">
    <w:name w:val="Hyperlink"/>
    <w:basedOn w:val="DefaultParagraphFont"/>
    <w:uiPriority w:val="99"/>
    <w:unhideWhenUsed/>
    <w:rsid w:val="00ED495C"/>
    <w:rPr>
      <w:color w:val="0000FF"/>
      <w:u w:val="single"/>
    </w:rPr>
  </w:style>
  <w:style w:type="paragraph" w:customStyle="1" w:styleId="TableText">
    <w:name w:val="Table Text"/>
    <w:basedOn w:val="Normal"/>
    <w:rsid w:val="007774BE"/>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8E1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rden.lancs.sch.uk/school-tou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cooper@barden.lancs.sch.uk" TargetMode="External"/><Relationship Id="rId5" Type="http://schemas.openxmlformats.org/officeDocument/2006/relationships/styles" Target="styles.xml"/><Relationship Id="rId10" Type="http://schemas.openxmlformats.org/officeDocument/2006/relationships/hyperlink" Target="mailto:bursar@barden.lan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C5B267154CA41BE2ADD5D1172F06D" ma:contentTypeVersion="13" ma:contentTypeDescription="Create a new document." ma:contentTypeScope="" ma:versionID="38a7676a81f222f9b67460ea9e9b671a">
  <xsd:schema xmlns:xsd="http://www.w3.org/2001/XMLSchema" xmlns:xs="http://www.w3.org/2001/XMLSchema" xmlns:p="http://schemas.microsoft.com/office/2006/metadata/properties" xmlns:ns3="679800cb-0f9a-4c04-afd3-c5d429b30213" xmlns:ns4="237efffb-f999-4e1b-ba2b-10cdde7aaed1" targetNamespace="http://schemas.microsoft.com/office/2006/metadata/properties" ma:root="true" ma:fieldsID="395154e3fbde4c158c73f5fc6544fddb" ns3:_="" ns4:_="">
    <xsd:import namespace="679800cb-0f9a-4c04-afd3-c5d429b30213"/>
    <xsd:import namespace="237efffb-f999-4e1b-ba2b-10cdde7aae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800cb-0f9a-4c04-afd3-c5d429b302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efffb-f999-4e1b-ba2b-10cdde7aae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CA3EC-C0B7-46C1-A192-3E58F8FC4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82F4C9-6466-49C7-BD48-5E7836406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800cb-0f9a-4c04-afd3-c5d429b30213"/>
    <ds:schemaRef ds:uri="237efffb-f999-4e1b-ba2b-10cdde7aa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35B51-9DAA-4305-B835-B8F1DB727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EGillibrand001</dc:creator>
  <cp:lastModifiedBy>Vicky Reilly</cp:lastModifiedBy>
  <cp:revision>3</cp:revision>
  <cp:lastPrinted>2015-09-10T11:18:00Z</cp:lastPrinted>
  <dcterms:created xsi:type="dcterms:W3CDTF">2021-02-22T11:23:00Z</dcterms:created>
  <dcterms:modified xsi:type="dcterms:W3CDTF">2021-02-22T11:26:00Z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0x01010096CC5B267154CA41BE2ADD5D1172F06D</vt:lpwstr>
  </property>
</Properties>
</file>